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695F56" w:rsidRDefault="001026AA" w:rsidP="00852E27">
      <w:pPr>
        <w:spacing w:line="276" w:lineRule="auto"/>
        <w:jc w:val="both"/>
        <w:rPr>
          <w:rFonts w:ascii="Arial" w:hAnsi="Arial" w:cs="Arial"/>
          <w:b/>
          <w:sz w:val="22"/>
          <w:szCs w:val="22"/>
        </w:rPr>
      </w:pPr>
      <w:r w:rsidRPr="00695F56">
        <w:rPr>
          <w:rFonts w:ascii="Arial" w:hAnsi="Arial" w:cs="Arial"/>
          <w:b/>
          <w:sz w:val="22"/>
          <w:szCs w:val="22"/>
        </w:rPr>
        <w:t>Sinclair Community College</w:t>
      </w:r>
      <w:r w:rsidR="00827AE5" w:rsidRPr="00695F56">
        <w:rPr>
          <w:rFonts w:ascii="Arial" w:hAnsi="Arial" w:cs="Arial"/>
          <w:b/>
          <w:sz w:val="22"/>
          <w:szCs w:val="22"/>
        </w:rPr>
        <w:t xml:space="preserve"> - </w:t>
      </w:r>
      <w:r w:rsidRPr="00695F56">
        <w:rPr>
          <w:rFonts w:ascii="Arial" w:hAnsi="Arial" w:cs="Arial"/>
          <w:b/>
          <w:sz w:val="22"/>
          <w:szCs w:val="22"/>
        </w:rPr>
        <w:t>Continuous Improvement Annual Update 201</w:t>
      </w:r>
      <w:r w:rsidR="00A6078F" w:rsidRPr="00695F56">
        <w:rPr>
          <w:rFonts w:ascii="Arial" w:hAnsi="Arial" w:cs="Arial"/>
          <w:b/>
          <w:sz w:val="22"/>
          <w:szCs w:val="22"/>
        </w:rPr>
        <w:t>1</w:t>
      </w:r>
      <w:r w:rsidRPr="00695F56">
        <w:rPr>
          <w:rFonts w:ascii="Arial" w:hAnsi="Arial" w:cs="Arial"/>
          <w:b/>
          <w:sz w:val="22"/>
          <w:szCs w:val="22"/>
        </w:rPr>
        <w:t>-1</w:t>
      </w:r>
      <w:r w:rsidR="00A6078F" w:rsidRPr="00695F56">
        <w:rPr>
          <w:rFonts w:ascii="Arial" w:hAnsi="Arial" w:cs="Arial"/>
          <w:b/>
          <w:sz w:val="22"/>
          <w:szCs w:val="22"/>
        </w:rPr>
        <w:t>2</w:t>
      </w:r>
    </w:p>
    <w:p w:rsidR="001026AA" w:rsidRPr="00695F56" w:rsidRDefault="001026AA" w:rsidP="00852E27">
      <w:pPr>
        <w:spacing w:line="276" w:lineRule="auto"/>
        <w:jc w:val="both"/>
        <w:rPr>
          <w:rFonts w:ascii="Arial" w:hAnsi="Arial" w:cs="Arial"/>
          <w:b/>
          <w:sz w:val="22"/>
          <w:szCs w:val="22"/>
        </w:rPr>
      </w:pPr>
    </w:p>
    <w:p w:rsidR="001026AA" w:rsidRPr="00695F56" w:rsidRDefault="001026AA" w:rsidP="00852E27">
      <w:pPr>
        <w:tabs>
          <w:tab w:val="left" w:pos="7920"/>
        </w:tabs>
        <w:spacing w:after="240" w:line="276" w:lineRule="auto"/>
        <w:jc w:val="both"/>
        <w:rPr>
          <w:rFonts w:ascii="Arial" w:hAnsi="Arial" w:cs="Arial"/>
          <w:sz w:val="22"/>
          <w:szCs w:val="22"/>
          <w:u w:val="single"/>
        </w:rPr>
      </w:pPr>
      <w:r w:rsidRPr="00695F56">
        <w:rPr>
          <w:rFonts w:ascii="Arial" w:hAnsi="Arial" w:cs="Arial"/>
          <w:b/>
          <w:sz w:val="22"/>
          <w:szCs w:val="22"/>
        </w:rPr>
        <w:t>Program:</w:t>
      </w:r>
      <w:r w:rsidRPr="00695F56">
        <w:rPr>
          <w:rFonts w:ascii="Arial" w:hAnsi="Arial" w:cs="Arial"/>
          <w:sz w:val="22"/>
          <w:szCs w:val="22"/>
        </w:rPr>
        <w:t xml:space="preserve">  </w:t>
      </w:r>
      <w:r w:rsidRPr="00695F56">
        <w:rPr>
          <w:rFonts w:ascii="Arial" w:hAnsi="Arial" w:cs="Arial"/>
          <w:sz w:val="22"/>
          <w:szCs w:val="22"/>
          <w:u w:val="single"/>
        </w:rPr>
        <w:t xml:space="preserve"> </w:t>
      </w:r>
      <w:r w:rsidR="000146F3" w:rsidRPr="00695F56">
        <w:rPr>
          <w:rFonts w:ascii="Arial" w:hAnsi="Arial" w:cs="Arial"/>
          <w:sz w:val="22"/>
          <w:szCs w:val="22"/>
          <w:u w:val="single"/>
        </w:rPr>
        <w:t>Physical Therapist Assistant</w:t>
      </w:r>
      <w:r w:rsidRPr="00695F56">
        <w:rPr>
          <w:rFonts w:ascii="Arial" w:hAnsi="Arial" w:cs="Arial"/>
          <w:sz w:val="22"/>
          <w:szCs w:val="22"/>
          <w:u w:val="single"/>
        </w:rPr>
        <w:tab/>
      </w:r>
    </w:p>
    <w:p w:rsidR="00827AE5" w:rsidRPr="00695F56" w:rsidRDefault="00827AE5" w:rsidP="00852E27">
      <w:pPr>
        <w:spacing w:line="276" w:lineRule="auto"/>
        <w:jc w:val="both"/>
        <w:rPr>
          <w:rFonts w:ascii="Arial" w:hAnsi="Arial" w:cs="Arial"/>
          <w:b/>
          <w:sz w:val="22"/>
          <w:szCs w:val="22"/>
        </w:rPr>
      </w:pPr>
    </w:p>
    <w:p w:rsidR="001240D0" w:rsidRPr="00695F56" w:rsidRDefault="001240D0" w:rsidP="00852E27">
      <w:pPr>
        <w:spacing w:line="276" w:lineRule="auto"/>
        <w:jc w:val="both"/>
        <w:rPr>
          <w:rFonts w:ascii="Arial" w:hAnsi="Arial" w:cs="Arial"/>
          <w:sz w:val="22"/>
          <w:szCs w:val="22"/>
        </w:rPr>
      </w:pPr>
      <w:r w:rsidRPr="00695F56">
        <w:rPr>
          <w:rFonts w:ascii="Arial" w:hAnsi="Arial" w:cs="Arial"/>
          <w:b/>
          <w:sz w:val="22"/>
          <w:szCs w:val="22"/>
          <w:u w:val="single"/>
        </w:rPr>
        <w:t xml:space="preserve">Section I:  </w:t>
      </w:r>
      <w:r w:rsidR="000279EB" w:rsidRPr="00695F56">
        <w:rPr>
          <w:rFonts w:ascii="Arial" w:hAnsi="Arial" w:cs="Arial"/>
          <w:b/>
          <w:sz w:val="22"/>
          <w:szCs w:val="22"/>
          <w:u w:val="single"/>
        </w:rPr>
        <w:t>Trend Data</w:t>
      </w:r>
    </w:p>
    <w:p w:rsidR="009E2519" w:rsidRPr="00695F56" w:rsidRDefault="009E2519" w:rsidP="00852E27">
      <w:pPr>
        <w:spacing w:line="276" w:lineRule="auto"/>
        <w:jc w:val="both"/>
        <w:rPr>
          <w:rFonts w:ascii="Arial" w:hAnsi="Arial" w:cs="Arial"/>
          <w:sz w:val="22"/>
          <w:szCs w:val="22"/>
        </w:rPr>
      </w:pPr>
    </w:p>
    <w:p w:rsidR="004E47AA" w:rsidRPr="00695F56" w:rsidRDefault="000279EB" w:rsidP="00852E27">
      <w:pPr>
        <w:pStyle w:val="ListParagraph"/>
        <w:numPr>
          <w:ilvl w:val="1"/>
          <w:numId w:val="5"/>
        </w:numPr>
        <w:spacing w:line="276" w:lineRule="auto"/>
        <w:jc w:val="both"/>
        <w:rPr>
          <w:rFonts w:ascii="Arial" w:hAnsi="Arial" w:cs="Arial"/>
          <w:b/>
          <w:sz w:val="22"/>
          <w:szCs w:val="22"/>
        </w:rPr>
      </w:pPr>
      <w:r w:rsidRPr="00695F56">
        <w:rPr>
          <w:rFonts w:ascii="Arial" w:hAnsi="Arial" w:cs="Arial"/>
          <w:b/>
          <w:sz w:val="22"/>
          <w:szCs w:val="22"/>
        </w:rPr>
        <w:t>Program</w:t>
      </w:r>
      <w:r w:rsidR="004D3C8C" w:rsidRPr="00695F56">
        <w:rPr>
          <w:rFonts w:ascii="Arial" w:hAnsi="Arial" w:cs="Arial"/>
          <w:b/>
          <w:sz w:val="22"/>
          <w:szCs w:val="22"/>
        </w:rPr>
        <w:t xml:space="preserve"> </w:t>
      </w:r>
      <w:r w:rsidR="00786F00" w:rsidRPr="00695F56">
        <w:rPr>
          <w:rFonts w:ascii="Arial" w:hAnsi="Arial" w:cs="Arial"/>
          <w:b/>
          <w:sz w:val="22"/>
          <w:szCs w:val="22"/>
        </w:rPr>
        <w:t>Trend</w:t>
      </w:r>
      <w:r w:rsidR="004D3C8C" w:rsidRPr="00695F56">
        <w:rPr>
          <w:rFonts w:ascii="Arial" w:hAnsi="Arial" w:cs="Arial"/>
          <w:b/>
          <w:sz w:val="22"/>
          <w:szCs w:val="22"/>
        </w:rPr>
        <w:t xml:space="preserve"> Data</w:t>
      </w:r>
      <w:r w:rsidR="004E47AA" w:rsidRPr="00695F56">
        <w:rPr>
          <w:rFonts w:ascii="Arial" w:hAnsi="Arial" w:cs="Arial"/>
          <w:b/>
          <w:sz w:val="22"/>
          <w:szCs w:val="22"/>
        </w:rPr>
        <w:t xml:space="preserve">– Please include </w:t>
      </w:r>
      <w:r w:rsidR="004E47AA" w:rsidRPr="00695F56">
        <w:rPr>
          <w:rFonts w:ascii="Arial" w:hAnsi="Arial" w:cs="Arial"/>
          <w:b/>
          <w:sz w:val="22"/>
          <w:szCs w:val="22"/>
          <w:u w:val="single"/>
        </w:rPr>
        <w:t>the three most recent years of data</w:t>
      </w:r>
      <w:r w:rsidR="004E47AA" w:rsidRPr="00695F56">
        <w:rPr>
          <w:rFonts w:ascii="Arial" w:hAnsi="Arial" w:cs="Arial"/>
          <w:b/>
          <w:sz w:val="22"/>
          <w:szCs w:val="22"/>
        </w:rPr>
        <w:t xml:space="preserve"> in each area so that trends may be examined.</w:t>
      </w:r>
    </w:p>
    <w:p w:rsidR="004E47AA" w:rsidRPr="00695F56" w:rsidRDefault="004E47AA" w:rsidP="00852E27">
      <w:pPr>
        <w:pStyle w:val="ListParagraph"/>
        <w:spacing w:line="276" w:lineRule="auto"/>
        <w:jc w:val="both"/>
        <w:rPr>
          <w:rFonts w:ascii="Arial" w:hAnsi="Arial" w:cs="Arial"/>
          <w:b/>
          <w:sz w:val="22"/>
          <w:szCs w:val="22"/>
        </w:rPr>
      </w:pPr>
    </w:p>
    <w:p w:rsidR="000761F0" w:rsidRPr="00695F56" w:rsidRDefault="000761F0" w:rsidP="00852E27">
      <w:pPr>
        <w:pStyle w:val="ListParagraph"/>
        <w:numPr>
          <w:ilvl w:val="5"/>
          <w:numId w:val="5"/>
        </w:numPr>
        <w:spacing w:line="276" w:lineRule="auto"/>
        <w:jc w:val="both"/>
        <w:rPr>
          <w:rFonts w:ascii="Arial" w:hAnsi="Arial" w:cs="Arial"/>
          <w:b/>
          <w:sz w:val="22"/>
          <w:szCs w:val="22"/>
        </w:rPr>
      </w:pPr>
      <w:r w:rsidRPr="00695F56">
        <w:rPr>
          <w:rFonts w:ascii="Arial" w:hAnsi="Arial" w:cs="Arial"/>
          <w:b/>
          <w:sz w:val="22"/>
          <w:szCs w:val="22"/>
        </w:rPr>
        <w:t>Course Success Rates:</w:t>
      </w:r>
    </w:p>
    <w:tbl>
      <w:tblPr>
        <w:tblStyle w:val="TableGrid"/>
        <w:tblW w:w="9576" w:type="dxa"/>
        <w:tblInd w:w="424" w:type="dxa"/>
        <w:tblLook w:val="04A0"/>
      </w:tblPr>
      <w:tblGrid>
        <w:gridCol w:w="2394"/>
        <w:gridCol w:w="2394"/>
        <w:gridCol w:w="2394"/>
        <w:gridCol w:w="2394"/>
      </w:tblGrid>
      <w:tr w:rsidR="000761F0" w:rsidRPr="00695F56" w:rsidTr="000761F0">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Course</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2009-2010</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2010-2011</w:t>
            </w:r>
          </w:p>
        </w:tc>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2011-2012</w:t>
            </w:r>
          </w:p>
        </w:tc>
      </w:tr>
      <w:tr w:rsidR="000761F0" w:rsidRPr="00695F56" w:rsidTr="000761F0">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PTA 106 –Intro course-prerequisite</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64%</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63%^</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57%</w:t>
            </w:r>
          </w:p>
        </w:tc>
      </w:tr>
      <w:tr w:rsidR="000761F0" w:rsidRPr="00695F56" w:rsidTr="000761F0">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PTA 116- First Qtr.</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88%</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82%</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68%</w:t>
            </w:r>
          </w:p>
        </w:tc>
      </w:tr>
      <w:tr w:rsidR="000761F0" w:rsidRPr="00695F56" w:rsidTr="000761F0">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PTA 238-Senior course-summative assessment prior to first clinical</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91%</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100%</w:t>
            </w:r>
          </w:p>
        </w:tc>
        <w:tc>
          <w:tcPr>
            <w:tcW w:w="239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rPr>
            </w:pPr>
            <w:r w:rsidRPr="00695F56">
              <w:rPr>
                <w:rFonts w:ascii="Arial" w:hAnsi="Arial" w:cs="Arial"/>
              </w:rPr>
              <w:t>100%</w:t>
            </w:r>
          </w:p>
        </w:tc>
      </w:tr>
    </w:tbl>
    <w:p w:rsidR="000761F0" w:rsidRPr="00695F56" w:rsidRDefault="000761F0" w:rsidP="00852E27">
      <w:pPr>
        <w:spacing w:line="276" w:lineRule="auto"/>
        <w:jc w:val="both"/>
        <w:rPr>
          <w:rFonts w:ascii="Arial" w:hAnsi="Arial" w:cs="Arial"/>
          <w:sz w:val="22"/>
          <w:szCs w:val="22"/>
        </w:rPr>
      </w:pPr>
    </w:p>
    <w:p w:rsidR="000761F0" w:rsidRPr="00695F56" w:rsidRDefault="000761F0" w:rsidP="00852E27">
      <w:pPr>
        <w:pStyle w:val="ListParagraph"/>
        <w:numPr>
          <w:ilvl w:val="5"/>
          <w:numId w:val="5"/>
        </w:numPr>
        <w:spacing w:line="276" w:lineRule="auto"/>
        <w:jc w:val="both"/>
        <w:rPr>
          <w:rFonts w:ascii="Arial" w:hAnsi="Arial" w:cs="Arial"/>
          <w:b/>
          <w:sz w:val="22"/>
          <w:szCs w:val="22"/>
        </w:rPr>
      </w:pPr>
      <w:r w:rsidRPr="00695F56">
        <w:rPr>
          <w:rFonts w:ascii="Arial" w:hAnsi="Arial" w:cs="Arial"/>
          <w:b/>
          <w:sz w:val="22"/>
          <w:szCs w:val="22"/>
        </w:rPr>
        <w:t>Retention: Cohort</w:t>
      </w:r>
    </w:p>
    <w:tbl>
      <w:tblPr>
        <w:tblStyle w:val="TableGrid"/>
        <w:tblW w:w="0" w:type="auto"/>
        <w:tblInd w:w="378" w:type="dxa"/>
        <w:tblLook w:val="04A0"/>
      </w:tblPr>
      <w:tblGrid>
        <w:gridCol w:w="2814"/>
        <w:gridCol w:w="3192"/>
        <w:gridCol w:w="3192"/>
      </w:tblGrid>
      <w:tr w:rsidR="000761F0" w:rsidRPr="00695F56" w:rsidTr="000761F0">
        <w:tc>
          <w:tcPr>
            <w:tcW w:w="2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2007-2009</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2008-2010-</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2009-2011</w:t>
            </w:r>
          </w:p>
        </w:tc>
      </w:tr>
      <w:tr w:rsidR="000761F0" w:rsidRPr="00695F56" w:rsidTr="000761F0">
        <w:tc>
          <w:tcPr>
            <w:tcW w:w="2814"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21 of 33= 64%</w:t>
            </w:r>
          </w:p>
        </w:tc>
        <w:tc>
          <w:tcPr>
            <w:tcW w:w="3192"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24 of 35= 69%</w:t>
            </w:r>
          </w:p>
        </w:tc>
        <w:tc>
          <w:tcPr>
            <w:tcW w:w="3192"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25 of 33= 76%</w:t>
            </w:r>
          </w:p>
        </w:tc>
      </w:tr>
    </w:tbl>
    <w:p w:rsidR="000761F0" w:rsidRPr="00695F56" w:rsidRDefault="000761F0" w:rsidP="00852E27">
      <w:pPr>
        <w:spacing w:line="276" w:lineRule="auto"/>
        <w:jc w:val="both"/>
        <w:rPr>
          <w:rFonts w:ascii="Arial" w:hAnsi="Arial" w:cs="Arial"/>
          <w:b/>
          <w:sz w:val="22"/>
          <w:szCs w:val="22"/>
        </w:rPr>
      </w:pPr>
    </w:p>
    <w:p w:rsidR="000761F0" w:rsidRPr="00695F56" w:rsidRDefault="000761F0" w:rsidP="00852E27">
      <w:pPr>
        <w:pStyle w:val="ListParagraph"/>
        <w:numPr>
          <w:ilvl w:val="5"/>
          <w:numId w:val="5"/>
        </w:numPr>
        <w:spacing w:line="276" w:lineRule="auto"/>
        <w:jc w:val="both"/>
        <w:rPr>
          <w:rFonts w:ascii="Arial" w:hAnsi="Arial" w:cs="Arial"/>
          <w:b/>
          <w:sz w:val="22"/>
          <w:szCs w:val="22"/>
        </w:rPr>
      </w:pPr>
      <w:r w:rsidRPr="00695F56">
        <w:rPr>
          <w:rFonts w:ascii="Arial" w:hAnsi="Arial" w:cs="Arial"/>
          <w:b/>
          <w:sz w:val="22"/>
          <w:szCs w:val="22"/>
        </w:rPr>
        <w:t>Passage of National and State licensing Exams</w:t>
      </w:r>
    </w:p>
    <w:tbl>
      <w:tblPr>
        <w:tblStyle w:val="TableGrid"/>
        <w:tblW w:w="9576" w:type="dxa"/>
        <w:tblInd w:w="288" w:type="dxa"/>
        <w:tblLook w:val="04A0"/>
      </w:tblPr>
      <w:tblGrid>
        <w:gridCol w:w="2260"/>
        <w:gridCol w:w="2413"/>
        <w:gridCol w:w="2413"/>
        <w:gridCol w:w="2490"/>
      </w:tblGrid>
      <w:tr w:rsidR="000761F0" w:rsidRPr="00695F56" w:rsidTr="000761F0">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1F0" w:rsidRPr="00695F56" w:rsidRDefault="000761F0" w:rsidP="00852E27">
            <w:pPr>
              <w:spacing w:line="276" w:lineRule="auto"/>
              <w:ind w:left="270"/>
              <w:jc w:val="both"/>
              <w:rPr>
                <w:rFonts w:ascii="Arial" w:hAnsi="Arial" w:cs="Arial"/>
                <w:b/>
              </w:rPr>
            </w:pP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2007-2009</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2008-2010</w:t>
            </w:r>
          </w:p>
        </w:tc>
        <w:tc>
          <w:tcPr>
            <w:tcW w:w="2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1F0" w:rsidRPr="00695F56" w:rsidRDefault="000761F0" w:rsidP="00852E27">
            <w:pPr>
              <w:spacing w:line="276" w:lineRule="auto"/>
              <w:jc w:val="both"/>
              <w:rPr>
                <w:rFonts w:ascii="Arial" w:hAnsi="Arial" w:cs="Arial"/>
                <w:b/>
              </w:rPr>
            </w:pPr>
            <w:r w:rsidRPr="00695F56">
              <w:rPr>
                <w:rFonts w:ascii="Arial" w:hAnsi="Arial" w:cs="Arial"/>
                <w:b/>
              </w:rPr>
              <w:t>2009-2011</w:t>
            </w:r>
          </w:p>
        </w:tc>
      </w:tr>
      <w:tr w:rsidR="000761F0" w:rsidRPr="00695F56" w:rsidTr="000761F0">
        <w:tc>
          <w:tcPr>
            <w:tcW w:w="2277"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First time taken</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86%</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80%</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88%</w:t>
            </w:r>
          </w:p>
        </w:tc>
      </w:tr>
      <w:tr w:rsidR="000761F0" w:rsidRPr="00695F56" w:rsidTr="000761F0">
        <w:tc>
          <w:tcPr>
            <w:tcW w:w="2277"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Multiple Attempts</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1-passed</w:t>
            </w:r>
          </w:p>
          <w:p w:rsidR="000761F0" w:rsidRPr="00695F56" w:rsidRDefault="000761F0" w:rsidP="00852E27">
            <w:pPr>
              <w:spacing w:line="276" w:lineRule="auto"/>
              <w:jc w:val="both"/>
              <w:rPr>
                <w:rFonts w:ascii="Arial" w:hAnsi="Arial" w:cs="Arial"/>
                <w:b/>
              </w:rPr>
            </w:pPr>
            <w:r w:rsidRPr="00695F56">
              <w:rPr>
                <w:rFonts w:ascii="Arial" w:hAnsi="Arial" w:cs="Arial"/>
                <w:b/>
              </w:rPr>
              <w:t>2-retaken-no passing</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2 passed</w:t>
            </w:r>
          </w:p>
          <w:p w:rsidR="000761F0" w:rsidRPr="00695F56" w:rsidRDefault="000761F0" w:rsidP="00852E27">
            <w:pPr>
              <w:spacing w:line="276" w:lineRule="auto"/>
              <w:jc w:val="both"/>
              <w:rPr>
                <w:rFonts w:ascii="Arial" w:hAnsi="Arial" w:cs="Arial"/>
                <w:b/>
              </w:rPr>
            </w:pPr>
            <w:r w:rsidRPr="00695F56">
              <w:rPr>
                <w:rFonts w:ascii="Arial" w:hAnsi="Arial" w:cs="Arial"/>
                <w:b/>
              </w:rPr>
              <w:t>2 retaken-no passing</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1-passed</w:t>
            </w:r>
          </w:p>
          <w:p w:rsidR="000761F0" w:rsidRPr="00695F56" w:rsidRDefault="000761F0" w:rsidP="00852E27">
            <w:pPr>
              <w:spacing w:line="276" w:lineRule="auto"/>
              <w:jc w:val="both"/>
              <w:rPr>
                <w:rFonts w:ascii="Arial" w:hAnsi="Arial" w:cs="Arial"/>
                <w:b/>
              </w:rPr>
            </w:pPr>
            <w:r w:rsidRPr="00695F56">
              <w:rPr>
                <w:rFonts w:ascii="Arial" w:hAnsi="Arial" w:cs="Arial"/>
                <w:b/>
              </w:rPr>
              <w:t>2-pending retakes</w:t>
            </w:r>
          </w:p>
        </w:tc>
      </w:tr>
      <w:tr w:rsidR="000761F0" w:rsidRPr="00695F56" w:rsidTr="000761F0">
        <w:tc>
          <w:tcPr>
            <w:tcW w:w="2277"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Never Taken</w:t>
            </w:r>
          </w:p>
        </w:tc>
        <w:tc>
          <w:tcPr>
            <w:tcW w:w="2433" w:type="dxa"/>
            <w:tcBorders>
              <w:top w:val="single" w:sz="4" w:space="0" w:color="auto"/>
              <w:left w:val="single" w:sz="4" w:space="0" w:color="auto"/>
              <w:bottom w:val="single" w:sz="4" w:space="0" w:color="auto"/>
              <w:right w:val="single" w:sz="4" w:space="0" w:color="auto"/>
            </w:tcBorders>
          </w:tcPr>
          <w:p w:rsidR="000761F0" w:rsidRPr="00695F56" w:rsidRDefault="000761F0" w:rsidP="00852E27">
            <w:pPr>
              <w:spacing w:line="276" w:lineRule="auto"/>
              <w:jc w:val="both"/>
              <w:rPr>
                <w:rFonts w:ascii="Arial" w:hAnsi="Arial" w:cs="Arial"/>
                <w:b/>
              </w:rPr>
            </w:pP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1</w:t>
            </w:r>
          </w:p>
        </w:tc>
        <w:tc>
          <w:tcPr>
            <w:tcW w:w="2433" w:type="dxa"/>
            <w:tcBorders>
              <w:top w:val="single" w:sz="4" w:space="0" w:color="auto"/>
              <w:left w:val="single" w:sz="4" w:space="0" w:color="auto"/>
              <w:bottom w:val="single" w:sz="4" w:space="0" w:color="auto"/>
              <w:right w:val="single" w:sz="4" w:space="0" w:color="auto"/>
            </w:tcBorders>
          </w:tcPr>
          <w:p w:rsidR="000761F0" w:rsidRPr="00695F56" w:rsidRDefault="000761F0" w:rsidP="00852E27">
            <w:pPr>
              <w:spacing w:line="276" w:lineRule="auto"/>
              <w:jc w:val="both"/>
              <w:rPr>
                <w:rFonts w:ascii="Arial" w:hAnsi="Arial" w:cs="Arial"/>
                <w:b/>
              </w:rPr>
            </w:pPr>
          </w:p>
        </w:tc>
      </w:tr>
      <w:tr w:rsidR="000761F0" w:rsidRPr="00695F56" w:rsidTr="000761F0">
        <w:tc>
          <w:tcPr>
            <w:tcW w:w="2277"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Overall Passage</w:t>
            </w:r>
          </w:p>
          <w:p w:rsidR="000761F0" w:rsidRPr="00695F56" w:rsidRDefault="000761F0" w:rsidP="00852E27">
            <w:pPr>
              <w:spacing w:line="276" w:lineRule="auto"/>
              <w:jc w:val="both"/>
              <w:rPr>
                <w:rFonts w:ascii="Arial" w:hAnsi="Arial" w:cs="Arial"/>
                <w:b/>
              </w:rPr>
            </w:pPr>
            <w:r w:rsidRPr="00695F56">
              <w:rPr>
                <w:rFonts w:ascii="Arial" w:hAnsi="Arial" w:cs="Arial"/>
                <w:b/>
              </w:rPr>
              <w:t>SCC/State/US</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90%/88%/79%</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86%/81%/82%</w:t>
            </w:r>
          </w:p>
        </w:tc>
        <w:tc>
          <w:tcPr>
            <w:tcW w:w="2433" w:type="dxa"/>
            <w:tcBorders>
              <w:top w:val="single" w:sz="4" w:space="0" w:color="auto"/>
              <w:left w:val="single" w:sz="4" w:space="0" w:color="auto"/>
              <w:bottom w:val="single" w:sz="4" w:space="0" w:color="auto"/>
              <w:right w:val="single" w:sz="4" w:space="0" w:color="auto"/>
            </w:tcBorders>
            <w:hideMark/>
          </w:tcPr>
          <w:p w:rsidR="000761F0" w:rsidRPr="00695F56" w:rsidRDefault="000761F0" w:rsidP="00852E27">
            <w:pPr>
              <w:spacing w:line="276" w:lineRule="auto"/>
              <w:jc w:val="both"/>
              <w:rPr>
                <w:rFonts w:ascii="Arial" w:hAnsi="Arial" w:cs="Arial"/>
                <w:b/>
              </w:rPr>
            </w:pPr>
            <w:r w:rsidRPr="00695F56">
              <w:rPr>
                <w:rFonts w:ascii="Arial" w:hAnsi="Arial" w:cs="Arial"/>
                <w:b/>
              </w:rPr>
              <w:t>92%/pending/pending</w:t>
            </w:r>
          </w:p>
        </w:tc>
      </w:tr>
    </w:tbl>
    <w:p w:rsidR="000761F0" w:rsidRPr="00695F56" w:rsidRDefault="000761F0" w:rsidP="00852E27">
      <w:pPr>
        <w:spacing w:line="276" w:lineRule="auto"/>
        <w:jc w:val="both"/>
        <w:rPr>
          <w:rFonts w:ascii="Arial" w:hAnsi="Arial" w:cs="Arial"/>
          <w:b/>
          <w:sz w:val="22"/>
          <w:szCs w:val="22"/>
        </w:rPr>
      </w:pPr>
    </w:p>
    <w:p w:rsidR="005864A4" w:rsidRPr="00695F56" w:rsidRDefault="005864A4" w:rsidP="00852E27">
      <w:pPr>
        <w:spacing w:line="276" w:lineRule="auto"/>
        <w:jc w:val="both"/>
        <w:rPr>
          <w:rFonts w:ascii="Arial" w:hAnsi="Arial" w:cs="Arial"/>
          <w:b/>
          <w:sz w:val="22"/>
          <w:szCs w:val="22"/>
        </w:rPr>
      </w:pPr>
    </w:p>
    <w:p w:rsidR="00847243" w:rsidRPr="00695F56" w:rsidRDefault="00847243" w:rsidP="00852E27">
      <w:pPr>
        <w:spacing w:line="276" w:lineRule="auto"/>
        <w:ind w:firstLine="360"/>
        <w:jc w:val="both"/>
        <w:rPr>
          <w:rFonts w:ascii="Arial" w:hAnsi="Arial" w:cs="Arial"/>
          <w:b/>
          <w:sz w:val="22"/>
          <w:szCs w:val="22"/>
        </w:rPr>
      </w:pPr>
    </w:p>
    <w:p w:rsidR="00847243" w:rsidRPr="00695F56" w:rsidRDefault="00847243" w:rsidP="00852E27">
      <w:pPr>
        <w:spacing w:line="276" w:lineRule="auto"/>
        <w:ind w:firstLine="360"/>
        <w:jc w:val="both"/>
        <w:rPr>
          <w:rFonts w:ascii="Arial" w:hAnsi="Arial" w:cs="Arial"/>
          <w:b/>
          <w:sz w:val="22"/>
          <w:szCs w:val="22"/>
        </w:rPr>
      </w:pPr>
    </w:p>
    <w:p w:rsidR="000761F0" w:rsidRPr="00695F56" w:rsidRDefault="0028603C" w:rsidP="00852E27">
      <w:pPr>
        <w:pStyle w:val="ListParagraph"/>
        <w:numPr>
          <w:ilvl w:val="1"/>
          <w:numId w:val="5"/>
        </w:numPr>
        <w:spacing w:line="276" w:lineRule="auto"/>
        <w:jc w:val="both"/>
        <w:rPr>
          <w:rFonts w:ascii="Arial" w:hAnsi="Arial" w:cs="Arial"/>
          <w:b/>
          <w:sz w:val="22"/>
          <w:szCs w:val="22"/>
        </w:rPr>
      </w:pPr>
      <w:r w:rsidRPr="00695F56">
        <w:rPr>
          <w:rFonts w:ascii="Arial" w:hAnsi="Arial" w:cs="Arial"/>
          <w:b/>
          <w:sz w:val="22"/>
          <w:szCs w:val="22"/>
        </w:rPr>
        <w:t>Interpretation and Analysis of Trend Data</w:t>
      </w:r>
      <w:r w:rsidR="0030733F" w:rsidRPr="00695F56">
        <w:rPr>
          <w:rFonts w:ascii="Arial" w:hAnsi="Arial" w:cs="Arial"/>
          <w:b/>
          <w:sz w:val="22"/>
          <w:szCs w:val="22"/>
        </w:rPr>
        <w:t xml:space="preserve"> Included in the Section Above</w:t>
      </w:r>
      <w:r w:rsidRPr="00695F56">
        <w:rPr>
          <w:rFonts w:ascii="Arial" w:hAnsi="Arial" w:cs="Arial"/>
          <w:b/>
          <w:sz w:val="22"/>
          <w:szCs w:val="22"/>
        </w:rPr>
        <w:tab/>
      </w:r>
      <w:r w:rsidR="003A298D" w:rsidRPr="00695F56">
        <w:rPr>
          <w:rFonts w:ascii="Arial" w:hAnsi="Arial" w:cs="Arial"/>
          <w:b/>
          <w:i/>
          <w:sz w:val="22"/>
          <w:szCs w:val="22"/>
        </w:rPr>
        <w:t xml:space="preserve">Suggestions of questions that might be addressed in this section: </w:t>
      </w:r>
    </w:p>
    <w:p w:rsidR="000761F0" w:rsidRPr="00695F56" w:rsidRDefault="000761F0" w:rsidP="00852E27">
      <w:pPr>
        <w:pStyle w:val="ListParagraph"/>
        <w:spacing w:line="276" w:lineRule="auto"/>
        <w:ind w:left="1440"/>
        <w:jc w:val="both"/>
        <w:rPr>
          <w:rFonts w:ascii="Arial" w:hAnsi="Arial" w:cs="Arial"/>
          <w:b/>
          <w:sz w:val="22"/>
          <w:szCs w:val="22"/>
        </w:rPr>
      </w:pPr>
    </w:p>
    <w:p w:rsidR="000761F0" w:rsidRPr="00695F56" w:rsidRDefault="003A298D" w:rsidP="00852E27">
      <w:pPr>
        <w:spacing w:line="276" w:lineRule="auto"/>
        <w:ind w:left="1080"/>
        <w:jc w:val="both"/>
        <w:rPr>
          <w:rFonts w:ascii="Arial" w:hAnsi="Arial" w:cs="Arial"/>
          <w:b/>
          <w:sz w:val="22"/>
          <w:szCs w:val="22"/>
          <w:u w:val="single"/>
        </w:rPr>
      </w:pPr>
      <w:r w:rsidRPr="00695F56">
        <w:rPr>
          <w:rFonts w:ascii="Arial" w:hAnsi="Arial" w:cs="Arial"/>
          <w:b/>
          <w:sz w:val="22"/>
          <w:szCs w:val="22"/>
          <w:u w:val="single"/>
        </w:rPr>
        <w:t xml:space="preserve">What trends do you see in the above data? </w:t>
      </w:r>
    </w:p>
    <w:p w:rsidR="009B1C25" w:rsidRPr="00695F56" w:rsidRDefault="009B1C25" w:rsidP="00852E27">
      <w:pPr>
        <w:spacing w:line="276" w:lineRule="auto"/>
        <w:ind w:left="1080"/>
        <w:jc w:val="both"/>
        <w:rPr>
          <w:rFonts w:ascii="Arial" w:hAnsi="Arial" w:cs="Arial"/>
          <w:b/>
          <w:sz w:val="22"/>
          <w:szCs w:val="22"/>
          <w:u w:val="single"/>
        </w:rPr>
      </w:pPr>
    </w:p>
    <w:p w:rsidR="009A5079" w:rsidRPr="00695F56" w:rsidRDefault="000761F0" w:rsidP="00852E27">
      <w:pPr>
        <w:pStyle w:val="ListParagraph"/>
        <w:spacing w:line="276" w:lineRule="auto"/>
        <w:ind w:left="2160"/>
        <w:jc w:val="both"/>
        <w:rPr>
          <w:rFonts w:ascii="Arial" w:hAnsi="Arial" w:cs="Arial"/>
          <w:i/>
          <w:sz w:val="22"/>
          <w:szCs w:val="22"/>
        </w:rPr>
      </w:pPr>
      <w:r w:rsidRPr="00695F56">
        <w:rPr>
          <w:rFonts w:ascii="Arial" w:hAnsi="Arial" w:cs="Arial"/>
          <w:b/>
          <w:i/>
          <w:sz w:val="22"/>
          <w:szCs w:val="22"/>
          <w:u w:val="single"/>
        </w:rPr>
        <w:t>Course Section Rates</w:t>
      </w:r>
      <w:r w:rsidRPr="00695F56">
        <w:rPr>
          <w:rFonts w:ascii="Arial" w:hAnsi="Arial" w:cs="Arial"/>
          <w:i/>
          <w:sz w:val="22"/>
          <w:szCs w:val="22"/>
        </w:rPr>
        <w:t xml:space="preserve">: </w:t>
      </w:r>
    </w:p>
    <w:p w:rsidR="000761F0" w:rsidRPr="00695F56" w:rsidRDefault="000761F0" w:rsidP="00852E27">
      <w:pPr>
        <w:pStyle w:val="ListParagraph"/>
        <w:spacing w:line="276" w:lineRule="auto"/>
        <w:ind w:left="2160"/>
        <w:jc w:val="both"/>
        <w:rPr>
          <w:rFonts w:ascii="Arial" w:hAnsi="Arial" w:cs="Arial"/>
          <w:sz w:val="22"/>
          <w:szCs w:val="22"/>
        </w:rPr>
      </w:pPr>
      <w:r w:rsidRPr="00695F56">
        <w:rPr>
          <w:rFonts w:ascii="Arial" w:hAnsi="Arial" w:cs="Arial"/>
          <w:sz w:val="22"/>
          <w:szCs w:val="22"/>
        </w:rPr>
        <w:t xml:space="preserve">The PTA 106 class is the introduction class and prerequisite for the program and has a consistent low retention rate. </w:t>
      </w:r>
    </w:p>
    <w:p w:rsidR="009B1C25" w:rsidRPr="00695F56" w:rsidRDefault="009B1C25" w:rsidP="00852E27">
      <w:pPr>
        <w:pStyle w:val="ListParagraph"/>
        <w:spacing w:line="276" w:lineRule="auto"/>
        <w:ind w:left="2160"/>
        <w:jc w:val="both"/>
        <w:rPr>
          <w:rFonts w:ascii="Arial" w:hAnsi="Arial" w:cs="Arial"/>
          <w:sz w:val="22"/>
          <w:szCs w:val="22"/>
        </w:rPr>
      </w:pPr>
    </w:p>
    <w:p w:rsidR="000761F0" w:rsidRPr="00695F56" w:rsidRDefault="000761F0" w:rsidP="00852E27">
      <w:pPr>
        <w:pStyle w:val="ListParagraph"/>
        <w:spacing w:line="276" w:lineRule="auto"/>
        <w:ind w:left="2160"/>
        <w:jc w:val="both"/>
        <w:rPr>
          <w:rFonts w:ascii="Arial" w:hAnsi="Arial" w:cs="Arial"/>
          <w:sz w:val="22"/>
          <w:szCs w:val="22"/>
        </w:rPr>
      </w:pPr>
      <w:r w:rsidRPr="00695F56">
        <w:rPr>
          <w:rFonts w:ascii="Arial" w:hAnsi="Arial" w:cs="Arial"/>
          <w:sz w:val="22"/>
          <w:szCs w:val="22"/>
        </w:rPr>
        <w:t>PTA 116 is the first quarter of the program and we have seen more students walking away and withdrawing as well as failing.</w:t>
      </w:r>
    </w:p>
    <w:p w:rsidR="009B1C25" w:rsidRPr="00695F56" w:rsidRDefault="009B1C25" w:rsidP="00852E27">
      <w:pPr>
        <w:pStyle w:val="ListParagraph"/>
        <w:spacing w:line="276" w:lineRule="auto"/>
        <w:ind w:left="2160"/>
        <w:jc w:val="both"/>
        <w:rPr>
          <w:rFonts w:ascii="Arial" w:hAnsi="Arial" w:cs="Arial"/>
          <w:sz w:val="22"/>
          <w:szCs w:val="22"/>
        </w:rPr>
      </w:pPr>
    </w:p>
    <w:p w:rsidR="000761F0" w:rsidRPr="00695F56" w:rsidRDefault="009A5079" w:rsidP="00852E27">
      <w:pPr>
        <w:pStyle w:val="ListParagraph"/>
        <w:spacing w:line="276" w:lineRule="auto"/>
        <w:ind w:left="2160"/>
        <w:jc w:val="both"/>
        <w:rPr>
          <w:rFonts w:ascii="Arial" w:hAnsi="Arial" w:cs="Arial"/>
          <w:sz w:val="22"/>
          <w:szCs w:val="22"/>
        </w:rPr>
      </w:pPr>
      <w:r w:rsidRPr="00695F56">
        <w:rPr>
          <w:rFonts w:ascii="Arial" w:hAnsi="Arial" w:cs="Arial"/>
          <w:sz w:val="22"/>
          <w:szCs w:val="22"/>
        </w:rPr>
        <w:t xml:space="preserve">PTA 238 is the course with summative assessment prior to the first clinical experience in the Fall of the second year. Students have consistently either passed or been remediated with an Incomplete in order to assure they are prepared for the clinical experience. </w:t>
      </w:r>
    </w:p>
    <w:p w:rsidR="009B1C25" w:rsidRPr="00695F56" w:rsidRDefault="009B1C25" w:rsidP="00852E27">
      <w:pPr>
        <w:pStyle w:val="ListParagraph"/>
        <w:spacing w:line="276" w:lineRule="auto"/>
        <w:ind w:left="2160"/>
        <w:jc w:val="both"/>
        <w:rPr>
          <w:rFonts w:ascii="Arial" w:hAnsi="Arial" w:cs="Arial"/>
          <w:sz w:val="22"/>
          <w:szCs w:val="22"/>
        </w:rPr>
      </w:pPr>
    </w:p>
    <w:p w:rsidR="000761F0" w:rsidRPr="00695F56" w:rsidRDefault="009A5079" w:rsidP="00852E27">
      <w:pPr>
        <w:spacing w:line="276" w:lineRule="auto"/>
        <w:ind w:left="1080"/>
        <w:jc w:val="both"/>
        <w:rPr>
          <w:rFonts w:ascii="Arial" w:hAnsi="Arial" w:cs="Arial"/>
          <w:b/>
          <w:i/>
          <w:sz w:val="22"/>
          <w:szCs w:val="22"/>
          <w:u w:val="single"/>
        </w:rPr>
      </w:pPr>
      <w:r w:rsidRPr="00695F56">
        <w:rPr>
          <w:rFonts w:ascii="Arial" w:hAnsi="Arial" w:cs="Arial"/>
          <w:i/>
          <w:sz w:val="22"/>
          <w:szCs w:val="22"/>
        </w:rPr>
        <w:tab/>
      </w:r>
      <w:r w:rsidRPr="00695F56">
        <w:rPr>
          <w:rFonts w:ascii="Arial" w:hAnsi="Arial" w:cs="Arial"/>
          <w:i/>
          <w:sz w:val="22"/>
          <w:szCs w:val="22"/>
        </w:rPr>
        <w:tab/>
      </w:r>
      <w:r w:rsidRPr="00695F56">
        <w:rPr>
          <w:rFonts w:ascii="Arial" w:hAnsi="Arial" w:cs="Arial"/>
          <w:b/>
          <w:i/>
          <w:sz w:val="22"/>
          <w:szCs w:val="22"/>
          <w:u w:val="single"/>
        </w:rPr>
        <w:t xml:space="preserve">Retention: </w:t>
      </w:r>
    </w:p>
    <w:p w:rsidR="009A5079" w:rsidRPr="00695F56" w:rsidRDefault="009A5079" w:rsidP="00852E27">
      <w:pPr>
        <w:spacing w:line="276" w:lineRule="auto"/>
        <w:ind w:left="2160"/>
        <w:jc w:val="both"/>
        <w:rPr>
          <w:rFonts w:ascii="Arial" w:hAnsi="Arial" w:cs="Arial"/>
          <w:sz w:val="22"/>
          <w:szCs w:val="22"/>
        </w:rPr>
      </w:pPr>
      <w:r w:rsidRPr="00695F56">
        <w:rPr>
          <w:rFonts w:ascii="Arial" w:hAnsi="Arial" w:cs="Arial"/>
          <w:sz w:val="22"/>
          <w:szCs w:val="22"/>
        </w:rPr>
        <w:t xml:space="preserve">There has been a consistent trend to have attrition below the benchmark set by the Commission for Accreditation of Physical Therapy Education (CAPTE), the accrediting body for the program. The expectation is that 75% for a three year average is acceptable. </w:t>
      </w:r>
    </w:p>
    <w:p w:rsidR="009B1C25" w:rsidRPr="00695F56" w:rsidRDefault="009B1C25" w:rsidP="00852E27">
      <w:pPr>
        <w:spacing w:line="276" w:lineRule="auto"/>
        <w:ind w:left="2160"/>
        <w:jc w:val="both"/>
        <w:rPr>
          <w:rFonts w:ascii="Arial" w:hAnsi="Arial" w:cs="Arial"/>
          <w:sz w:val="22"/>
          <w:szCs w:val="22"/>
        </w:rPr>
      </w:pPr>
    </w:p>
    <w:p w:rsidR="009A5079" w:rsidRPr="00695F56" w:rsidRDefault="009A5079" w:rsidP="00852E27">
      <w:pPr>
        <w:spacing w:line="276" w:lineRule="auto"/>
        <w:jc w:val="both"/>
        <w:rPr>
          <w:rFonts w:ascii="Arial" w:hAnsi="Arial" w:cs="Arial"/>
          <w:sz w:val="22"/>
          <w:szCs w:val="22"/>
        </w:rPr>
      </w:pPr>
      <w:r w:rsidRPr="00695F56">
        <w:rPr>
          <w:rFonts w:ascii="Arial" w:hAnsi="Arial" w:cs="Arial"/>
          <w:sz w:val="22"/>
          <w:szCs w:val="22"/>
        </w:rPr>
        <w:tab/>
      </w:r>
      <w:r w:rsidRPr="00695F56">
        <w:rPr>
          <w:rFonts w:ascii="Arial" w:hAnsi="Arial" w:cs="Arial"/>
          <w:sz w:val="22"/>
          <w:szCs w:val="22"/>
        </w:rPr>
        <w:tab/>
      </w:r>
      <w:r w:rsidRPr="00695F56">
        <w:rPr>
          <w:rFonts w:ascii="Arial" w:hAnsi="Arial" w:cs="Arial"/>
          <w:sz w:val="22"/>
          <w:szCs w:val="22"/>
        </w:rPr>
        <w:tab/>
      </w:r>
      <w:r w:rsidRPr="00695F56">
        <w:rPr>
          <w:rFonts w:ascii="Arial" w:hAnsi="Arial" w:cs="Arial"/>
          <w:b/>
          <w:i/>
          <w:sz w:val="22"/>
          <w:szCs w:val="22"/>
          <w:u w:val="single"/>
        </w:rPr>
        <w:t>Passage of National and State Licensing Exam</w:t>
      </w:r>
      <w:r w:rsidRPr="00695F56">
        <w:rPr>
          <w:rFonts w:ascii="Arial" w:hAnsi="Arial" w:cs="Arial"/>
          <w:sz w:val="22"/>
          <w:szCs w:val="22"/>
        </w:rPr>
        <w:t>:</w:t>
      </w:r>
    </w:p>
    <w:p w:rsidR="009A5079" w:rsidRPr="00695F56" w:rsidRDefault="009A5079" w:rsidP="00852E27">
      <w:pPr>
        <w:spacing w:line="276" w:lineRule="auto"/>
        <w:ind w:left="2160"/>
        <w:jc w:val="both"/>
        <w:rPr>
          <w:rFonts w:ascii="Arial" w:hAnsi="Arial" w:cs="Arial"/>
          <w:sz w:val="22"/>
          <w:szCs w:val="22"/>
        </w:rPr>
      </w:pPr>
      <w:r w:rsidRPr="00695F56">
        <w:rPr>
          <w:rFonts w:ascii="Arial" w:hAnsi="Arial" w:cs="Arial"/>
          <w:sz w:val="22"/>
          <w:szCs w:val="22"/>
        </w:rPr>
        <w:t xml:space="preserve">The three year trend has been to have students delay taking the examination for two to three months post graduation, which is resulting in a decline in the first time passage rate. In addition there is a new trend for students to fail and not retake, and in one instance, never take the exams or delay over a year. </w:t>
      </w:r>
    </w:p>
    <w:p w:rsidR="009A5079" w:rsidRPr="00695F56" w:rsidRDefault="009A5079" w:rsidP="00852E27">
      <w:pPr>
        <w:spacing w:line="276" w:lineRule="auto"/>
        <w:jc w:val="both"/>
        <w:rPr>
          <w:rFonts w:ascii="Arial" w:hAnsi="Arial" w:cs="Arial"/>
          <w:sz w:val="22"/>
          <w:szCs w:val="22"/>
        </w:rPr>
      </w:pPr>
    </w:p>
    <w:p w:rsidR="009A5079" w:rsidRPr="00695F56" w:rsidRDefault="003A298D" w:rsidP="00852E27">
      <w:pPr>
        <w:spacing w:line="276" w:lineRule="auto"/>
        <w:ind w:left="1080"/>
        <w:jc w:val="both"/>
        <w:rPr>
          <w:rFonts w:ascii="Arial" w:hAnsi="Arial" w:cs="Arial"/>
          <w:sz w:val="22"/>
          <w:szCs w:val="22"/>
        </w:rPr>
      </w:pPr>
      <w:r w:rsidRPr="00695F56">
        <w:rPr>
          <w:rFonts w:ascii="Arial" w:hAnsi="Arial" w:cs="Arial"/>
          <w:b/>
          <w:sz w:val="22"/>
          <w:szCs w:val="22"/>
          <w:u w:val="single"/>
        </w:rPr>
        <w:t xml:space="preserve"> Are there internal or external factors that account for these trends?</w:t>
      </w:r>
      <w:r w:rsidRPr="00695F56">
        <w:rPr>
          <w:rFonts w:ascii="Arial" w:hAnsi="Arial" w:cs="Arial"/>
          <w:sz w:val="22"/>
          <w:szCs w:val="22"/>
        </w:rPr>
        <w:t xml:space="preserve">  </w:t>
      </w:r>
    </w:p>
    <w:p w:rsidR="009B1C25" w:rsidRPr="00695F56" w:rsidRDefault="009B1C25" w:rsidP="00852E27">
      <w:pPr>
        <w:spacing w:line="276" w:lineRule="auto"/>
        <w:ind w:left="1080"/>
        <w:jc w:val="both"/>
        <w:rPr>
          <w:rFonts w:ascii="Arial" w:hAnsi="Arial" w:cs="Arial"/>
          <w:sz w:val="22"/>
          <w:szCs w:val="22"/>
        </w:rPr>
      </w:pPr>
    </w:p>
    <w:p w:rsidR="009A5079" w:rsidRPr="00695F56" w:rsidRDefault="009A5079" w:rsidP="00852E27">
      <w:pPr>
        <w:spacing w:line="276" w:lineRule="auto"/>
        <w:ind w:left="2160"/>
        <w:jc w:val="both"/>
        <w:rPr>
          <w:rFonts w:ascii="Arial" w:hAnsi="Arial" w:cs="Arial"/>
          <w:b/>
          <w:i/>
          <w:sz w:val="22"/>
          <w:szCs w:val="22"/>
          <w:u w:val="single"/>
        </w:rPr>
      </w:pPr>
      <w:r w:rsidRPr="00695F56">
        <w:rPr>
          <w:rFonts w:ascii="Arial" w:hAnsi="Arial" w:cs="Arial"/>
          <w:b/>
          <w:i/>
          <w:sz w:val="22"/>
          <w:szCs w:val="22"/>
          <w:u w:val="single"/>
        </w:rPr>
        <w:t>Internal Factors:</w:t>
      </w:r>
    </w:p>
    <w:p w:rsidR="009B1C25" w:rsidRPr="00695F56" w:rsidRDefault="009A5079" w:rsidP="00852E27">
      <w:pPr>
        <w:spacing w:line="276" w:lineRule="auto"/>
        <w:ind w:left="2160"/>
        <w:jc w:val="both"/>
        <w:rPr>
          <w:rFonts w:ascii="Arial" w:hAnsi="Arial" w:cs="Arial"/>
          <w:sz w:val="22"/>
          <w:szCs w:val="22"/>
        </w:rPr>
      </w:pPr>
      <w:r w:rsidRPr="00695F56">
        <w:rPr>
          <w:rFonts w:ascii="Arial" w:hAnsi="Arial" w:cs="Arial"/>
          <w:sz w:val="22"/>
          <w:szCs w:val="22"/>
        </w:rPr>
        <w:t xml:space="preserve">Data reflects students coming toward the program with expectations of completing a degree that will give them a technical skill with job availability and pay equal to work they have previously held. Their experiences with other coursework in preparation for admission does not </w:t>
      </w:r>
      <w:r w:rsidR="009B1C25" w:rsidRPr="00695F56">
        <w:rPr>
          <w:rFonts w:ascii="Arial" w:hAnsi="Arial" w:cs="Arial"/>
          <w:sz w:val="22"/>
          <w:szCs w:val="22"/>
        </w:rPr>
        <w:t xml:space="preserve">provide the skill sets of problem solving and critical thinking required in the program. </w:t>
      </w:r>
    </w:p>
    <w:p w:rsidR="009B1C25" w:rsidRPr="00695F56" w:rsidRDefault="009B1C25" w:rsidP="00852E27">
      <w:pPr>
        <w:spacing w:line="276" w:lineRule="auto"/>
        <w:ind w:left="2160"/>
        <w:jc w:val="both"/>
        <w:rPr>
          <w:rFonts w:ascii="Arial" w:hAnsi="Arial" w:cs="Arial"/>
          <w:sz w:val="22"/>
          <w:szCs w:val="22"/>
        </w:rPr>
      </w:pPr>
    </w:p>
    <w:p w:rsidR="009A5079"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Testing continues to be difficult because it is the student’s first experience with comprehensive examinations.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The inflexibility of the program course scheduling and limit to a class only being offered in sequence contributes to the trend in attrition.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Students do not come into the program prepared to come to class to contribute and work at a speed that is required to be successful.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9B1C25" w:rsidP="00852E27">
      <w:pPr>
        <w:spacing w:line="276" w:lineRule="auto"/>
        <w:ind w:left="2160"/>
        <w:jc w:val="both"/>
        <w:rPr>
          <w:rFonts w:ascii="Arial" w:hAnsi="Arial" w:cs="Arial"/>
          <w:b/>
          <w:i/>
          <w:sz w:val="22"/>
          <w:szCs w:val="22"/>
          <w:u w:val="single"/>
        </w:rPr>
      </w:pPr>
      <w:r w:rsidRPr="00695F56">
        <w:rPr>
          <w:rFonts w:ascii="Arial" w:hAnsi="Arial" w:cs="Arial"/>
          <w:b/>
          <w:i/>
          <w:sz w:val="22"/>
          <w:szCs w:val="22"/>
          <w:u w:val="single"/>
        </w:rPr>
        <w:t>External Factors:</w:t>
      </w:r>
    </w:p>
    <w:p w:rsidR="009B1C25"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Recent downsizing and job loss has been primary reason for choosing a ‘health care career’. Skills from most non-healthcare jobs do not prepare the student to learn in an environment requiring independent study skills, oral and written communication skills or time management.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There is often a misrepresentation of the profession with emphasis on the sports and orthopedic out-patient practice environment which is appealing to many students. They are not prepared to learn the realities of dealing with geriatric patients in a wide variety of practice environments. This information is emphasized in the PTA 106 intro class and does account for some of the attrition with that class, once students are informed.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9B1C25" w:rsidP="00852E27">
      <w:pPr>
        <w:spacing w:line="276" w:lineRule="auto"/>
        <w:ind w:left="2160"/>
        <w:jc w:val="both"/>
        <w:rPr>
          <w:rFonts w:ascii="Arial" w:hAnsi="Arial" w:cs="Arial"/>
          <w:sz w:val="22"/>
          <w:szCs w:val="22"/>
        </w:rPr>
      </w:pPr>
      <w:r w:rsidRPr="00695F56">
        <w:rPr>
          <w:rFonts w:ascii="Arial" w:hAnsi="Arial" w:cs="Arial"/>
          <w:sz w:val="22"/>
          <w:szCs w:val="22"/>
        </w:rPr>
        <w:t xml:space="preserve">The delay in taking the licensing exams has increased with the cost of the tests, including fees for the testing center as well criminal background check being $700. Many students also must return to work in order to earn the money for the testing. </w:t>
      </w:r>
    </w:p>
    <w:p w:rsidR="009B1C25" w:rsidRPr="00695F56" w:rsidRDefault="009B1C25" w:rsidP="00852E27">
      <w:pPr>
        <w:spacing w:line="276" w:lineRule="auto"/>
        <w:ind w:left="2160"/>
        <w:jc w:val="both"/>
        <w:rPr>
          <w:rFonts w:ascii="Arial" w:hAnsi="Arial" w:cs="Arial"/>
          <w:sz w:val="22"/>
          <w:szCs w:val="22"/>
        </w:rPr>
      </w:pPr>
    </w:p>
    <w:p w:rsidR="009B1C25" w:rsidRPr="00695F56" w:rsidRDefault="00397CD4" w:rsidP="00852E27">
      <w:pPr>
        <w:spacing w:line="276" w:lineRule="auto"/>
        <w:ind w:left="2160"/>
        <w:jc w:val="both"/>
        <w:rPr>
          <w:rFonts w:ascii="Arial" w:hAnsi="Arial" w:cs="Arial"/>
          <w:sz w:val="22"/>
          <w:szCs w:val="22"/>
        </w:rPr>
      </w:pPr>
      <w:r w:rsidRPr="00695F56">
        <w:rPr>
          <w:rFonts w:ascii="Arial" w:hAnsi="Arial" w:cs="Arial"/>
          <w:sz w:val="22"/>
          <w:szCs w:val="22"/>
        </w:rPr>
        <w:t xml:space="preserve">The majority of students not being successful in the program in the PTA 116 class have been unable to decrease their </w:t>
      </w:r>
      <w:r>
        <w:rPr>
          <w:rFonts w:ascii="Arial" w:hAnsi="Arial" w:cs="Arial"/>
          <w:sz w:val="22"/>
          <w:szCs w:val="22"/>
        </w:rPr>
        <w:t>work responsibilities lower than</w:t>
      </w:r>
      <w:r w:rsidRPr="00695F56">
        <w:rPr>
          <w:rFonts w:ascii="Arial" w:hAnsi="Arial" w:cs="Arial"/>
          <w:sz w:val="22"/>
          <w:szCs w:val="22"/>
        </w:rPr>
        <w:t xml:space="preserve"> 20 hours per week. </w:t>
      </w:r>
    </w:p>
    <w:p w:rsidR="009B1C25" w:rsidRDefault="009B1C25" w:rsidP="00852E27">
      <w:pPr>
        <w:spacing w:line="276" w:lineRule="auto"/>
        <w:ind w:left="2160"/>
        <w:jc w:val="both"/>
        <w:rPr>
          <w:rFonts w:ascii="Arial" w:hAnsi="Arial" w:cs="Arial"/>
          <w:sz w:val="22"/>
          <w:szCs w:val="22"/>
        </w:rPr>
      </w:pPr>
    </w:p>
    <w:p w:rsidR="00397CD4" w:rsidRDefault="00397CD4" w:rsidP="00852E27">
      <w:pPr>
        <w:spacing w:line="276" w:lineRule="auto"/>
        <w:ind w:left="2160"/>
        <w:jc w:val="both"/>
        <w:rPr>
          <w:rFonts w:ascii="Arial" w:hAnsi="Arial" w:cs="Arial"/>
          <w:sz w:val="22"/>
          <w:szCs w:val="22"/>
        </w:rPr>
      </w:pPr>
      <w:r>
        <w:rPr>
          <w:rFonts w:ascii="Arial" w:hAnsi="Arial" w:cs="Arial"/>
          <w:sz w:val="22"/>
          <w:szCs w:val="22"/>
        </w:rPr>
        <w:t xml:space="preserve">There are currently changes occurring with Medicare reimbursement for Medicare which will adversely affect the employment of PTA’s in the future. Students become aware of this very quickly and it will have additional impact on all course outcomes related to recruitment and retention of appropriate students. </w:t>
      </w:r>
    </w:p>
    <w:p w:rsidR="00397CD4" w:rsidRPr="00695F56" w:rsidRDefault="00397CD4" w:rsidP="00852E27">
      <w:pPr>
        <w:spacing w:line="276" w:lineRule="auto"/>
        <w:ind w:left="2160"/>
        <w:jc w:val="both"/>
        <w:rPr>
          <w:rFonts w:ascii="Arial" w:hAnsi="Arial" w:cs="Arial"/>
          <w:sz w:val="22"/>
          <w:szCs w:val="22"/>
        </w:rPr>
      </w:pPr>
    </w:p>
    <w:p w:rsidR="004C54B9" w:rsidRPr="00695F56" w:rsidRDefault="003A298D" w:rsidP="00852E27">
      <w:pPr>
        <w:spacing w:line="276" w:lineRule="auto"/>
        <w:ind w:left="1080"/>
        <w:jc w:val="both"/>
        <w:rPr>
          <w:rFonts w:ascii="Arial" w:hAnsi="Arial" w:cs="Arial"/>
          <w:b/>
          <w:sz w:val="22"/>
          <w:szCs w:val="22"/>
          <w:u w:val="single"/>
        </w:rPr>
      </w:pPr>
      <w:r w:rsidRPr="00695F56">
        <w:rPr>
          <w:rFonts w:ascii="Arial" w:hAnsi="Arial" w:cs="Arial"/>
          <w:b/>
          <w:sz w:val="22"/>
          <w:szCs w:val="22"/>
          <w:u w:val="single"/>
        </w:rPr>
        <w:t>What are the implications for the program or department?</w:t>
      </w:r>
    </w:p>
    <w:p w:rsidR="004C54B9"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 xml:space="preserve">Students share information regarding their experience with the program, which has continued to give the program a negative image. The waiting list for entering the program has been two years once a student completes the prerequisites. Many students delay completing the prerequisites by taking courses which will fit with their work schedules. This may delay their completion up to 3-4 years from the time they enter the college. </w:t>
      </w:r>
    </w:p>
    <w:p w:rsidR="004C54B9" w:rsidRPr="00695F56" w:rsidRDefault="004C54B9" w:rsidP="00852E27">
      <w:pPr>
        <w:spacing w:line="276" w:lineRule="auto"/>
        <w:ind w:left="2160"/>
        <w:jc w:val="both"/>
        <w:rPr>
          <w:rFonts w:ascii="Arial" w:hAnsi="Arial" w:cs="Arial"/>
          <w:sz w:val="22"/>
          <w:szCs w:val="22"/>
        </w:rPr>
      </w:pPr>
    </w:p>
    <w:p w:rsidR="004C54B9"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 xml:space="preserve">The review of transcripts also indicates that students rarely take two difficult courses in one quarter. Once in the program, all coursework is demanding and requires the student’s time management, reading and communication to be above average. </w:t>
      </w:r>
    </w:p>
    <w:p w:rsidR="004C54B9" w:rsidRPr="00695F56" w:rsidRDefault="004C54B9" w:rsidP="00852E27">
      <w:pPr>
        <w:spacing w:line="276" w:lineRule="auto"/>
        <w:ind w:left="2160"/>
        <w:jc w:val="both"/>
        <w:rPr>
          <w:rFonts w:ascii="Arial" w:hAnsi="Arial" w:cs="Arial"/>
          <w:sz w:val="22"/>
          <w:szCs w:val="22"/>
        </w:rPr>
      </w:pPr>
    </w:p>
    <w:p w:rsidR="004C54B9"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 xml:space="preserve">The admission process has been open admission on first come first served basis, with no consideration of success in the science core of the prerequisites or the general education requirements. </w:t>
      </w:r>
    </w:p>
    <w:p w:rsidR="004C54B9" w:rsidRPr="00695F56" w:rsidRDefault="004C54B9" w:rsidP="00852E27">
      <w:pPr>
        <w:spacing w:line="276" w:lineRule="auto"/>
        <w:ind w:left="1080"/>
        <w:jc w:val="both"/>
        <w:rPr>
          <w:rFonts w:ascii="Arial" w:hAnsi="Arial" w:cs="Arial"/>
          <w:i/>
          <w:sz w:val="22"/>
          <w:szCs w:val="22"/>
        </w:rPr>
      </w:pPr>
    </w:p>
    <w:p w:rsidR="004C54B9" w:rsidRPr="00695F56" w:rsidRDefault="004C54B9" w:rsidP="00852E27">
      <w:pPr>
        <w:spacing w:line="276" w:lineRule="auto"/>
        <w:ind w:left="1080"/>
        <w:jc w:val="both"/>
        <w:rPr>
          <w:rFonts w:ascii="Arial" w:hAnsi="Arial" w:cs="Arial"/>
          <w:i/>
          <w:sz w:val="22"/>
          <w:szCs w:val="22"/>
        </w:rPr>
      </w:pPr>
    </w:p>
    <w:p w:rsidR="004C54B9" w:rsidRPr="00695F56" w:rsidRDefault="003A298D" w:rsidP="00852E27">
      <w:pPr>
        <w:spacing w:line="276" w:lineRule="auto"/>
        <w:ind w:left="1080"/>
        <w:jc w:val="both"/>
        <w:rPr>
          <w:rFonts w:ascii="Arial" w:hAnsi="Arial" w:cs="Arial"/>
          <w:i/>
          <w:sz w:val="22"/>
          <w:szCs w:val="22"/>
        </w:rPr>
      </w:pPr>
      <w:r w:rsidRPr="00695F56">
        <w:rPr>
          <w:rFonts w:ascii="Arial" w:hAnsi="Arial" w:cs="Arial"/>
          <w:b/>
          <w:sz w:val="22"/>
          <w:szCs w:val="22"/>
          <w:u w:val="single"/>
        </w:rPr>
        <w:t>What actions have the department taken that have influenced these trends?</w:t>
      </w:r>
      <w:r w:rsidRPr="00695F56">
        <w:rPr>
          <w:rFonts w:ascii="Arial" w:hAnsi="Arial" w:cs="Arial"/>
          <w:i/>
          <w:sz w:val="22"/>
          <w:szCs w:val="22"/>
        </w:rPr>
        <w:t xml:space="preserve">  </w:t>
      </w:r>
    </w:p>
    <w:p w:rsidR="004C54B9"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The PTA 106 class includes video interview information from graduates about the rigor and expectation of program and their suggestion for success. Additional student videos will be added with the semester conversion to include seniors discussing the clinical experience.</w:t>
      </w:r>
    </w:p>
    <w:p w:rsidR="004C54B9" w:rsidRPr="00695F56" w:rsidRDefault="004C54B9" w:rsidP="00852E27">
      <w:pPr>
        <w:spacing w:line="276" w:lineRule="auto"/>
        <w:ind w:left="2160"/>
        <w:jc w:val="both"/>
        <w:rPr>
          <w:rFonts w:ascii="Arial" w:hAnsi="Arial" w:cs="Arial"/>
          <w:sz w:val="22"/>
          <w:szCs w:val="22"/>
        </w:rPr>
      </w:pPr>
    </w:p>
    <w:p w:rsidR="00852E27"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The faculty advisors have required self-assessment of ten professional behaviors on a quarterly basis with each student. Those behaviors reflect the work behaviors required in most professions, but are difficult for the adult student who has been successful in their previous jobs. The behaviors have been redesigned to include a rubric with benchmark behaviors for beginning, intermediate, advance and entry-level clinician in</w:t>
      </w:r>
      <w:r w:rsidR="00852E27" w:rsidRPr="00695F56">
        <w:rPr>
          <w:rFonts w:ascii="Arial" w:hAnsi="Arial" w:cs="Arial"/>
          <w:sz w:val="22"/>
          <w:szCs w:val="22"/>
        </w:rPr>
        <w:t>:</w:t>
      </w:r>
    </w:p>
    <w:p w:rsidR="00852E27"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Communication,</w:t>
      </w:r>
    </w:p>
    <w:p w:rsidR="00852E27" w:rsidRPr="00695F56" w:rsidRDefault="004C54B9" w:rsidP="00852E27">
      <w:pPr>
        <w:spacing w:line="276" w:lineRule="auto"/>
        <w:ind w:left="2160"/>
        <w:jc w:val="both"/>
        <w:rPr>
          <w:rFonts w:ascii="Arial" w:hAnsi="Arial" w:cs="Arial"/>
          <w:sz w:val="22"/>
          <w:szCs w:val="22"/>
        </w:rPr>
      </w:pPr>
      <w:r w:rsidRPr="00695F56">
        <w:rPr>
          <w:rFonts w:ascii="Arial" w:hAnsi="Arial" w:cs="Arial"/>
          <w:sz w:val="22"/>
          <w:szCs w:val="22"/>
        </w:rPr>
        <w:t>I</w:t>
      </w:r>
      <w:r w:rsidR="00852E27" w:rsidRPr="00695F56">
        <w:rPr>
          <w:rFonts w:ascii="Arial" w:hAnsi="Arial" w:cs="Arial"/>
          <w:sz w:val="22"/>
          <w:szCs w:val="22"/>
        </w:rPr>
        <w:t>nterpersonal Skills,</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Commitment to Learning,</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Effective Use of Time and Resources.</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Problem Solving,</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Critical thinking,</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Professionalism</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Responsibility,</w:t>
      </w:r>
    </w:p>
    <w:p w:rsidR="004C54B9"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Stress Management.</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Use of constructive Feedback.</w:t>
      </w: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 xml:space="preserve">The PT profession also requires the use of value-based behaviors which encompass those being assessed. Students participate and for those who are willing to value the process, it has long-term benefit. The program advisory committee and employers emphasize that these skills sets are essential. The students tend to value the technical skill sets over these professional measures. </w:t>
      </w:r>
    </w:p>
    <w:p w:rsidR="00852E27" w:rsidRPr="00695F56" w:rsidRDefault="00852E27" w:rsidP="00852E27">
      <w:pPr>
        <w:spacing w:line="276" w:lineRule="auto"/>
        <w:ind w:left="2160"/>
        <w:jc w:val="both"/>
        <w:rPr>
          <w:rFonts w:ascii="Arial" w:hAnsi="Arial" w:cs="Arial"/>
          <w:sz w:val="22"/>
          <w:szCs w:val="22"/>
        </w:rPr>
      </w:pP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 xml:space="preserve">We have redesigned the final business course the students take before graduation to include more targeted review of previous coursework. A program comprehensive examination has been used for over 5 years, but student time commitment to study and the delay in taking exams has not helped increase the overall passage rate. </w:t>
      </w:r>
    </w:p>
    <w:p w:rsidR="004C54B9" w:rsidRPr="00695F56" w:rsidRDefault="004C54B9" w:rsidP="00852E27">
      <w:pPr>
        <w:spacing w:line="276" w:lineRule="auto"/>
        <w:ind w:left="1080"/>
        <w:jc w:val="both"/>
        <w:rPr>
          <w:rFonts w:ascii="Arial" w:hAnsi="Arial" w:cs="Arial"/>
          <w:i/>
          <w:sz w:val="22"/>
          <w:szCs w:val="22"/>
        </w:rPr>
      </w:pPr>
    </w:p>
    <w:p w:rsidR="004C54B9" w:rsidRPr="00695F56" w:rsidRDefault="004C54B9" w:rsidP="00852E27">
      <w:pPr>
        <w:spacing w:line="276" w:lineRule="auto"/>
        <w:ind w:left="1080"/>
        <w:jc w:val="both"/>
        <w:rPr>
          <w:rFonts w:ascii="Arial" w:hAnsi="Arial" w:cs="Arial"/>
          <w:i/>
          <w:sz w:val="22"/>
          <w:szCs w:val="22"/>
        </w:rPr>
      </w:pPr>
    </w:p>
    <w:p w:rsidR="0028603C" w:rsidRPr="00695F56" w:rsidRDefault="003A298D" w:rsidP="00852E27">
      <w:pPr>
        <w:spacing w:line="276" w:lineRule="auto"/>
        <w:ind w:left="1080"/>
        <w:jc w:val="both"/>
        <w:rPr>
          <w:rFonts w:ascii="Arial" w:hAnsi="Arial" w:cs="Arial"/>
          <w:b/>
          <w:sz w:val="22"/>
          <w:szCs w:val="22"/>
          <w:u w:val="single"/>
        </w:rPr>
      </w:pPr>
      <w:r w:rsidRPr="00695F56">
        <w:rPr>
          <w:rFonts w:ascii="Arial" w:hAnsi="Arial" w:cs="Arial"/>
          <w:b/>
          <w:sz w:val="22"/>
          <w:szCs w:val="22"/>
          <w:u w:val="single"/>
        </w:rPr>
        <w:t>What strategies will the department implement as a result of this data?</w:t>
      </w:r>
    </w:p>
    <w:p w:rsidR="003A298D"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 xml:space="preserve">The PTA 106 course redesign for semesters will include more emphasis on foundational sciences required in the program. We will include anatomy review and a comprehensive examination in this course. </w:t>
      </w:r>
    </w:p>
    <w:p w:rsidR="00852E27" w:rsidRPr="00695F56" w:rsidRDefault="00852E27" w:rsidP="00852E27">
      <w:pPr>
        <w:spacing w:line="276" w:lineRule="auto"/>
        <w:ind w:left="2160" w:firstLine="720"/>
        <w:jc w:val="both"/>
        <w:rPr>
          <w:rFonts w:ascii="Arial" w:hAnsi="Arial" w:cs="Arial"/>
          <w:sz w:val="22"/>
          <w:szCs w:val="22"/>
        </w:rPr>
      </w:pP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 xml:space="preserve">The program has been given permission to pilot a competitive admission process using only objective data from the student’s transcript. A rubric has been designed to weight grades achieved in science core coursework as well as points for those with prior degrees. The current students on the ‘waiting list’ will be brought forward to begin the program beginning Fall 2012. All current waiting list students will complete the Fall 2013 class. </w:t>
      </w:r>
      <w:r w:rsidR="00397CD4" w:rsidRPr="00695F56">
        <w:rPr>
          <w:rFonts w:ascii="Arial" w:hAnsi="Arial" w:cs="Arial"/>
          <w:sz w:val="22"/>
          <w:szCs w:val="22"/>
        </w:rPr>
        <w:t>Each year, all students on the eligibility list will be audited using the rubric and the to</w:t>
      </w:r>
      <w:r w:rsidR="00397CD4">
        <w:rPr>
          <w:rFonts w:ascii="Arial" w:hAnsi="Arial" w:cs="Arial"/>
          <w:sz w:val="22"/>
          <w:szCs w:val="22"/>
        </w:rPr>
        <w:t>p</w:t>
      </w:r>
      <w:r w:rsidR="00397CD4" w:rsidRPr="00695F56">
        <w:rPr>
          <w:rFonts w:ascii="Arial" w:hAnsi="Arial" w:cs="Arial"/>
          <w:sz w:val="22"/>
          <w:szCs w:val="22"/>
        </w:rPr>
        <w:t xml:space="preserve"> 50 scores offered a place in either the Main or Courseview Campus cohort.</w:t>
      </w:r>
    </w:p>
    <w:p w:rsidR="00852E27" w:rsidRPr="00695F56" w:rsidRDefault="00852E27" w:rsidP="00852E27">
      <w:pPr>
        <w:spacing w:line="276" w:lineRule="auto"/>
        <w:ind w:left="1440" w:firstLine="720"/>
        <w:jc w:val="both"/>
        <w:rPr>
          <w:rFonts w:ascii="Arial" w:hAnsi="Arial" w:cs="Arial"/>
          <w:sz w:val="22"/>
          <w:szCs w:val="22"/>
        </w:rPr>
      </w:pPr>
    </w:p>
    <w:p w:rsidR="00852E27" w:rsidRPr="00695F56" w:rsidRDefault="00852E27" w:rsidP="00852E27">
      <w:pPr>
        <w:spacing w:line="276" w:lineRule="auto"/>
        <w:ind w:left="2160"/>
        <w:jc w:val="both"/>
        <w:rPr>
          <w:rFonts w:ascii="Arial" w:hAnsi="Arial" w:cs="Arial"/>
          <w:sz w:val="22"/>
          <w:szCs w:val="22"/>
        </w:rPr>
      </w:pPr>
      <w:r w:rsidRPr="00695F56">
        <w:rPr>
          <w:rFonts w:ascii="Arial" w:hAnsi="Arial" w:cs="Arial"/>
          <w:sz w:val="22"/>
          <w:szCs w:val="22"/>
        </w:rPr>
        <w:t xml:space="preserve">A change in the testing schedule set by the national testing agency will now require students to take the exams in June or October. Up until this time, the testing times had occurred whenever the student completed the application process and paid fees. We will be able to ascertain if this external change will assist with students taking and passing the exams in a timely manner. The program plans to work with students beginning Spring term of their senior year to complete applications. Students in the first term of the program will be given the information and dates for requiring fees to assist with saving for this important testing date. </w:t>
      </w:r>
    </w:p>
    <w:p w:rsidR="00BA3246" w:rsidRPr="00695F56" w:rsidRDefault="00BA3246" w:rsidP="00852E27">
      <w:pPr>
        <w:spacing w:after="200" w:line="276" w:lineRule="auto"/>
        <w:jc w:val="both"/>
        <w:rPr>
          <w:rFonts w:ascii="Arial" w:hAnsi="Arial" w:cs="Arial"/>
          <w:b/>
          <w:sz w:val="22"/>
          <w:szCs w:val="22"/>
          <w:u w:val="single"/>
        </w:rPr>
      </w:pPr>
    </w:p>
    <w:p w:rsidR="00F0239E" w:rsidRPr="00695F56" w:rsidRDefault="00F0239E" w:rsidP="00852E27">
      <w:pPr>
        <w:spacing w:after="200" w:line="276" w:lineRule="auto"/>
        <w:jc w:val="both"/>
        <w:rPr>
          <w:rFonts w:ascii="Arial" w:hAnsi="Arial" w:cs="Arial"/>
          <w:b/>
          <w:sz w:val="22"/>
          <w:szCs w:val="22"/>
          <w:u w:val="single"/>
        </w:rPr>
      </w:pPr>
      <w:r w:rsidRPr="00695F56">
        <w:rPr>
          <w:rFonts w:ascii="Arial" w:hAnsi="Arial" w:cs="Arial"/>
          <w:b/>
          <w:sz w:val="22"/>
          <w:szCs w:val="22"/>
          <w:u w:val="single"/>
        </w:rPr>
        <w:t xml:space="preserve">Section II:  </w:t>
      </w:r>
      <w:r w:rsidR="00B81607" w:rsidRPr="00695F56">
        <w:rPr>
          <w:rFonts w:ascii="Arial" w:hAnsi="Arial" w:cs="Arial"/>
          <w:b/>
          <w:sz w:val="22"/>
          <w:szCs w:val="22"/>
          <w:u w:val="single"/>
        </w:rPr>
        <w:t xml:space="preserve">Progress Since the Most Recent </w:t>
      </w:r>
      <w:r w:rsidRPr="00695F56">
        <w:rPr>
          <w:rFonts w:ascii="Arial" w:hAnsi="Arial" w:cs="Arial"/>
          <w:b/>
          <w:sz w:val="22"/>
          <w:szCs w:val="22"/>
          <w:u w:val="single"/>
        </w:rPr>
        <w:t>Review</w:t>
      </w:r>
    </w:p>
    <w:p w:rsidR="00F0239E" w:rsidRPr="00695F56" w:rsidRDefault="00F0239E" w:rsidP="00852E27">
      <w:pPr>
        <w:spacing w:line="276" w:lineRule="auto"/>
        <w:jc w:val="both"/>
        <w:rPr>
          <w:rFonts w:ascii="Arial" w:hAnsi="Arial" w:cs="Arial"/>
          <w:sz w:val="22"/>
          <w:szCs w:val="22"/>
        </w:rPr>
      </w:pPr>
    </w:p>
    <w:p w:rsidR="00F0239E" w:rsidRPr="00695F56" w:rsidRDefault="00F0239E" w:rsidP="00852E27">
      <w:pPr>
        <w:pStyle w:val="ListParagraph"/>
        <w:numPr>
          <w:ilvl w:val="0"/>
          <w:numId w:val="6"/>
        </w:numPr>
        <w:spacing w:line="276" w:lineRule="auto"/>
        <w:jc w:val="both"/>
        <w:rPr>
          <w:rFonts w:ascii="Arial" w:hAnsi="Arial" w:cs="Arial"/>
          <w:sz w:val="22"/>
          <w:szCs w:val="22"/>
        </w:rPr>
      </w:pPr>
      <w:r w:rsidRPr="00695F56">
        <w:rPr>
          <w:rFonts w:ascii="Arial" w:hAnsi="Arial" w:cs="Arial"/>
          <w:sz w:val="22"/>
          <w:szCs w:val="22"/>
        </w:rPr>
        <w:t>What was the fiscal year of the most recent Program Review for this program</w:t>
      </w:r>
      <w:r w:rsidR="003C1C8E" w:rsidRPr="00695F56">
        <w:rPr>
          <w:rFonts w:ascii="Arial" w:hAnsi="Arial" w:cs="Arial"/>
          <w:sz w:val="22"/>
          <w:szCs w:val="22"/>
        </w:rPr>
        <w:t>? (</w:t>
      </w:r>
      <w:r w:rsidR="00B27095" w:rsidRPr="00695F56">
        <w:rPr>
          <w:rFonts w:ascii="Arial" w:hAnsi="Arial" w:cs="Arial"/>
          <w:sz w:val="22"/>
          <w:szCs w:val="22"/>
        </w:rPr>
        <w:t>The</w:t>
      </w:r>
      <w:r w:rsidR="003C1C8E" w:rsidRPr="00695F56">
        <w:rPr>
          <w:rFonts w:ascii="Arial" w:hAnsi="Arial" w:cs="Arial"/>
          <w:sz w:val="22"/>
          <w:szCs w:val="22"/>
        </w:rPr>
        <w:t xml:space="preserve"> most recent Program Review self-study can be found at </w:t>
      </w:r>
      <w:hyperlink r:id="rId8" w:history="1">
        <w:r w:rsidR="003C1C8E" w:rsidRPr="00695F56">
          <w:rPr>
            <w:rStyle w:val="Hyperlink"/>
            <w:rFonts w:ascii="Arial" w:hAnsi="Arial" w:cs="Arial"/>
            <w:sz w:val="22"/>
            <w:szCs w:val="22"/>
          </w:rPr>
          <w:t>http://www.sinclair.edu</w:t>
        </w:r>
        <w:r w:rsidR="003C1C8E" w:rsidRPr="00695F56">
          <w:rPr>
            <w:rStyle w:val="Hyperlink"/>
            <w:rFonts w:ascii="Arial" w:hAnsi="Arial" w:cs="Arial"/>
            <w:sz w:val="22"/>
            <w:szCs w:val="22"/>
          </w:rPr>
          <w:t>/</w:t>
        </w:r>
        <w:r w:rsidR="003C1C8E" w:rsidRPr="00695F56">
          <w:rPr>
            <w:rStyle w:val="Hyperlink"/>
            <w:rFonts w:ascii="Arial" w:hAnsi="Arial" w:cs="Arial"/>
            <w:sz w:val="22"/>
            <w:szCs w:val="22"/>
          </w:rPr>
          <w:t>about/administrative/vpi/pdreview/</w:t>
        </w:r>
      </w:hyperlink>
      <w:r w:rsidR="003C1C8E" w:rsidRPr="00695F56">
        <w:rPr>
          <w:rFonts w:ascii="Arial" w:hAnsi="Arial" w:cs="Arial"/>
          <w:sz w:val="22"/>
          <w:szCs w:val="22"/>
        </w:rPr>
        <w:t xml:space="preserve"> ). </w:t>
      </w:r>
      <w:r w:rsidRPr="00695F56">
        <w:rPr>
          <w:rFonts w:ascii="Arial" w:hAnsi="Arial" w:cs="Arial"/>
          <w:sz w:val="22"/>
          <w:szCs w:val="22"/>
        </w:rPr>
        <w:t xml:space="preserve"> </w:t>
      </w:r>
      <w:r w:rsidR="006E2DEE" w:rsidRPr="00695F56">
        <w:rPr>
          <w:rFonts w:ascii="Arial" w:hAnsi="Arial" w:cs="Arial"/>
          <w:sz w:val="22"/>
          <w:szCs w:val="22"/>
        </w:rPr>
        <w:t>2004-05</w:t>
      </w:r>
    </w:p>
    <w:p w:rsidR="0094204C" w:rsidRPr="00695F56" w:rsidRDefault="0094204C" w:rsidP="00852E27">
      <w:pPr>
        <w:pStyle w:val="ListParagraph"/>
        <w:spacing w:line="276" w:lineRule="auto"/>
        <w:jc w:val="both"/>
        <w:rPr>
          <w:rFonts w:ascii="Arial" w:hAnsi="Arial" w:cs="Arial"/>
          <w:sz w:val="22"/>
          <w:szCs w:val="22"/>
        </w:rPr>
      </w:pPr>
    </w:p>
    <w:p w:rsidR="0094204C" w:rsidRPr="00695F56" w:rsidRDefault="0094204C" w:rsidP="00852E27">
      <w:pPr>
        <w:pStyle w:val="ListParagraph"/>
        <w:numPr>
          <w:ilvl w:val="0"/>
          <w:numId w:val="6"/>
        </w:numPr>
        <w:tabs>
          <w:tab w:val="left" w:pos="504"/>
        </w:tabs>
        <w:spacing w:after="120" w:line="276" w:lineRule="auto"/>
        <w:jc w:val="both"/>
        <w:rPr>
          <w:rFonts w:ascii="Arial" w:hAnsi="Arial" w:cs="Arial"/>
          <w:sz w:val="22"/>
          <w:szCs w:val="22"/>
        </w:rPr>
      </w:pPr>
      <w:r w:rsidRPr="00695F56">
        <w:rPr>
          <w:rFonts w:ascii="Arial" w:hAnsi="Arial" w:cs="Arial"/>
          <w:sz w:val="22"/>
          <w:szCs w:val="22"/>
        </w:rPr>
        <w:t xml:space="preserve">Briefly summarize the </w:t>
      </w:r>
      <w:r w:rsidR="000337E6" w:rsidRPr="00695F56">
        <w:rPr>
          <w:rFonts w:ascii="Arial" w:hAnsi="Arial" w:cs="Arial"/>
          <w:sz w:val="22"/>
          <w:szCs w:val="22"/>
        </w:rPr>
        <w:t xml:space="preserve">goals </w:t>
      </w:r>
      <w:r w:rsidRPr="00695F56">
        <w:rPr>
          <w:rFonts w:ascii="Arial" w:hAnsi="Arial" w:cs="Arial"/>
          <w:sz w:val="22"/>
          <w:szCs w:val="22"/>
        </w:rPr>
        <w:t xml:space="preserve">that </w:t>
      </w:r>
      <w:r w:rsidR="000337E6" w:rsidRPr="00695F56">
        <w:rPr>
          <w:rFonts w:ascii="Arial" w:hAnsi="Arial" w:cs="Arial"/>
          <w:sz w:val="22"/>
          <w:szCs w:val="22"/>
        </w:rPr>
        <w:t>were listed in Section IV part E of the most recent Program Review Self-Study</w:t>
      </w:r>
      <w:r w:rsidRPr="00695F56">
        <w:rPr>
          <w:rFonts w:ascii="Arial" w:hAnsi="Arial" w:cs="Arial"/>
          <w:sz w:val="22"/>
          <w:szCs w:val="22"/>
        </w:rPr>
        <w:t xml:space="preserve"> (this section of the Self-Study asks “</w:t>
      </w:r>
      <w:r w:rsidRPr="00695F56">
        <w:rPr>
          <w:rFonts w:ascii="Arial" w:hAnsi="Arial" w:cs="Arial"/>
          <w:color w:val="000000"/>
          <w:sz w:val="22"/>
          <w:szCs w:val="22"/>
        </w:rPr>
        <w:t>What are the department’s/program’s goals and rationale for expanding and improving student learning, including new courses, programs, delivery formats and locations”)?</w:t>
      </w:r>
    </w:p>
    <w:p w:rsidR="0094204C" w:rsidRPr="00695F56" w:rsidRDefault="0094204C" w:rsidP="00852E27">
      <w:pPr>
        <w:pStyle w:val="ListParagraph"/>
        <w:spacing w:line="276" w:lineRule="auto"/>
        <w:jc w:val="both"/>
        <w:rPr>
          <w:rFonts w:ascii="Arial" w:hAnsi="Arial" w:cs="Arial"/>
          <w:sz w:val="22"/>
          <w:szCs w:val="22"/>
        </w:rPr>
      </w:pPr>
    </w:p>
    <w:p w:rsidR="006E2DEE" w:rsidRPr="00695F56" w:rsidRDefault="006E2DEE" w:rsidP="006E2DEE">
      <w:pPr>
        <w:spacing w:before="120" w:line="360" w:lineRule="auto"/>
        <w:ind w:left="720"/>
        <w:rPr>
          <w:rFonts w:ascii="Arial" w:hAnsi="Arial" w:cs="Arial"/>
          <w:sz w:val="22"/>
          <w:szCs w:val="22"/>
        </w:rPr>
      </w:pPr>
      <w:r w:rsidRPr="00695F56">
        <w:rPr>
          <w:rFonts w:ascii="Arial" w:hAnsi="Arial" w:cs="Arial"/>
          <w:sz w:val="22"/>
          <w:szCs w:val="22"/>
        </w:rPr>
        <w:t>Possible relocation to Medical Society Building.</w:t>
      </w:r>
    </w:p>
    <w:p w:rsidR="006E2DEE" w:rsidRPr="00695F56" w:rsidRDefault="006E2DEE" w:rsidP="006E2DEE">
      <w:pPr>
        <w:spacing w:before="120" w:line="360" w:lineRule="auto"/>
        <w:ind w:left="720"/>
        <w:rPr>
          <w:rFonts w:ascii="Arial" w:hAnsi="Arial" w:cs="Arial"/>
          <w:sz w:val="22"/>
          <w:szCs w:val="22"/>
        </w:rPr>
      </w:pPr>
      <w:r w:rsidRPr="00695F56">
        <w:rPr>
          <w:rFonts w:ascii="Arial" w:hAnsi="Arial" w:cs="Arial"/>
          <w:sz w:val="22"/>
          <w:szCs w:val="22"/>
        </w:rPr>
        <w:t>Incorporating the revised CAPTE standards in our curriculum.</w:t>
      </w:r>
    </w:p>
    <w:p w:rsidR="006E2DEE" w:rsidRPr="00695F56" w:rsidRDefault="006E2DEE" w:rsidP="006E2DEE">
      <w:pPr>
        <w:spacing w:before="120" w:line="360" w:lineRule="auto"/>
        <w:ind w:left="720"/>
        <w:rPr>
          <w:rFonts w:ascii="Arial" w:hAnsi="Arial" w:cs="Arial"/>
          <w:sz w:val="22"/>
          <w:szCs w:val="22"/>
        </w:rPr>
      </w:pPr>
      <w:r w:rsidRPr="00695F56">
        <w:rPr>
          <w:rFonts w:ascii="Arial" w:hAnsi="Arial" w:cs="Arial"/>
          <w:sz w:val="22"/>
          <w:szCs w:val="22"/>
        </w:rPr>
        <w:t xml:space="preserve"> PTA 106 may be offered at the Y in Huber Heights or Englewood.</w:t>
      </w:r>
    </w:p>
    <w:p w:rsidR="006E2DEE" w:rsidRPr="00695F56" w:rsidRDefault="006E2DEE" w:rsidP="006E2DEE">
      <w:pPr>
        <w:spacing w:line="360" w:lineRule="auto"/>
        <w:ind w:left="720"/>
        <w:rPr>
          <w:rFonts w:ascii="Arial" w:hAnsi="Arial" w:cs="Arial"/>
          <w:sz w:val="22"/>
          <w:szCs w:val="22"/>
        </w:rPr>
      </w:pPr>
      <w:r w:rsidRPr="00695F56">
        <w:rPr>
          <w:rFonts w:ascii="Arial" w:hAnsi="Arial" w:cs="Arial"/>
          <w:sz w:val="22"/>
          <w:szCs w:val="22"/>
        </w:rPr>
        <w:t>Explore ways to facilitate development of a workable continuing education program.</w:t>
      </w:r>
    </w:p>
    <w:p w:rsidR="006E2DEE" w:rsidRPr="00695F56" w:rsidRDefault="006E2DEE" w:rsidP="006E2DEE">
      <w:pPr>
        <w:spacing w:line="360" w:lineRule="auto"/>
        <w:ind w:left="720"/>
        <w:rPr>
          <w:rFonts w:ascii="Arial" w:hAnsi="Arial" w:cs="Arial"/>
          <w:sz w:val="22"/>
          <w:szCs w:val="22"/>
        </w:rPr>
      </w:pPr>
      <w:r w:rsidRPr="00695F56">
        <w:rPr>
          <w:rFonts w:ascii="Arial" w:hAnsi="Arial" w:cs="Arial"/>
          <w:sz w:val="22"/>
          <w:szCs w:val="22"/>
        </w:rPr>
        <w:t>All course objective written in behavioral terms to meet CAPTE standards.</w:t>
      </w:r>
    </w:p>
    <w:p w:rsidR="0094204C" w:rsidRPr="00695F56" w:rsidRDefault="006E2DEE" w:rsidP="006E2DEE">
      <w:pPr>
        <w:pStyle w:val="ListParagraph"/>
        <w:spacing w:line="360" w:lineRule="auto"/>
        <w:jc w:val="both"/>
        <w:rPr>
          <w:rFonts w:ascii="Arial" w:hAnsi="Arial" w:cs="Arial"/>
          <w:sz w:val="22"/>
          <w:szCs w:val="22"/>
        </w:rPr>
      </w:pPr>
      <w:r w:rsidRPr="00695F56">
        <w:rPr>
          <w:rFonts w:ascii="Arial" w:hAnsi="Arial" w:cs="Arial"/>
          <w:sz w:val="22"/>
          <w:szCs w:val="22"/>
        </w:rPr>
        <w:t>Produce two additional instructional CD’s.</w:t>
      </w:r>
    </w:p>
    <w:p w:rsidR="0094204C" w:rsidRPr="00695F56" w:rsidRDefault="0094204C" w:rsidP="00852E27">
      <w:pPr>
        <w:pStyle w:val="ListParagraph"/>
        <w:tabs>
          <w:tab w:val="left" w:pos="504"/>
        </w:tabs>
        <w:spacing w:after="120" w:line="276" w:lineRule="auto"/>
        <w:jc w:val="both"/>
        <w:rPr>
          <w:rFonts w:ascii="Arial" w:hAnsi="Arial" w:cs="Arial"/>
          <w:sz w:val="22"/>
          <w:szCs w:val="22"/>
        </w:rPr>
      </w:pPr>
    </w:p>
    <w:p w:rsidR="005531E8" w:rsidRPr="00695F56" w:rsidRDefault="003233E7" w:rsidP="00852E27">
      <w:pPr>
        <w:pStyle w:val="ListParagraph"/>
        <w:numPr>
          <w:ilvl w:val="0"/>
          <w:numId w:val="6"/>
        </w:numPr>
        <w:tabs>
          <w:tab w:val="left" w:pos="504"/>
        </w:tabs>
        <w:spacing w:after="120" w:line="276" w:lineRule="auto"/>
        <w:jc w:val="both"/>
        <w:rPr>
          <w:rFonts w:ascii="Arial" w:hAnsi="Arial" w:cs="Arial"/>
          <w:sz w:val="22"/>
          <w:szCs w:val="22"/>
        </w:rPr>
      </w:pPr>
      <w:r w:rsidRPr="00695F56">
        <w:rPr>
          <w:rFonts w:ascii="Arial" w:hAnsi="Arial" w:cs="Arial"/>
          <w:sz w:val="22"/>
          <w:szCs w:val="22"/>
        </w:rPr>
        <w:t xml:space="preserve">What Recommendations for Action were made by the review team to the most recent Program Review?  </w:t>
      </w:r>
    </w:p>
    <w:p w:rsidR="003C1C8E" w:rsidRPr="00695F56" w:rsidRDefault="003C1C8E" w:rsidP="00852E27">
      <w:pPr>
        <w:pStyle w:val="ListParagraph"/>
        <w:spacing w:line="276" w:lineRule="auto"/>
        <w:jc w:val="both"/>
        <w:rPr>
          <w:rFonts w:ascii="Arial" w:hAnsi="Arial" w:cs="Arial"/>
          <w:sz w:val="22"/>
          <w:szCs w:val="22"/>
        </w:rPr>
      </w:pPr>
    </w:p>
    <w:p w:rsidR="006E2DEE" w:rsidRPr="00695F56" w:rsidRDefault="006E2DEE" w:rsidP="006E2DEE">
      <w:pPr>
        <w:spacing w:line="360" w:lineRule="auto"/>
        <w:ind w:left="720"/>
        <w:rPr>
          <w:rFonts w:ascii="Arial" w:hAnsi="Arial" w:cs="Arial"/>
          <w:sz w:val="22"/>
          <w:szCs w:val="22"/>
        </w:rPr>
      </w:pPr>
      <w:r w:rsidRPr="00695F56">
        <w:rPr>
          <w:rFonts w:ascii="Arial" w:hAnsi="Arial" w:cs="Arial"/>
          <w:sz w:val="22"/>
          <w:szCs w:val="22"/>
        </w:rPr>
        <w:t>Increase student retention in the program.</w:t>
      </w:r>
    </w:p>
    <w:p w:rsidR="006E2DEE" w:rsidRPr="00695F56" w:rsidRDefault="006E2DEE" w:rsidP="006E2DEE">
      <w:pPr>
        <w:spacing w:line="360" w:lineRule="auto"/>
        <w:ind w:left="720"/>
        <w:rPr>
          <w:rFonts w:ascii="Arial" w:hAnsi="Arial" w:cs="Arial"/>
          <w:sz w:val="22"/>
          <w:szCs w:val="22"/>
        </w:rPr>
      </w:pPr>
      <w:r w:rsidRPr="00695F56">
        <w:rPr>
          <w:rFonts w:ascii="Arial" w:hAnsi="Arial" w:cs="Arial"/>
          <w:sz w:val="22"/>
          <w:szCs w:val="22"/>
        </w:rPr>
        <w:t>Develop strategies to ensure the cohort is fully populated with qualified candidates.</w:t>
      </w:r>
    </w:p>
    <w:p w:rsidR="006E2DEE" w:rsidRPr="00695F56" w:rsidRDefault="006E2DEE" w:rsidP="006E2DEE">
      <w:pPr>
        <w:spacing w:line="360" w:lineRule="auto"/>
        <w:ind w:left="720"/>
        <w:rPr>
          <w:rFonts w:ascii="Arial" w:hAnsi="Arial" w:cs="Arial"/>
          <w:sz w:val="22"/>
          <w:szCs w:val="22"/>
        </w:rPr>
      </w:pPr>
      <w:r w:rsidRPr="00695F56">
        <w:rPr>
          <w:rFonts w:ascii="Arial" w:hAnsi="Arial" w:cs="Arial"/>
          <w:sz w:val="22"/>
          <w:szCs w:val="22"/>
        </w:rPr>
        <w:t>Increase the diversity of the students and the faculty in the program.</w:t>
      </w:r>
    </w:p>
    <w:p w:rsidR="003C1C8E" w:rsidRPr="00695F56" w:rsidRDefault="003C1C8E" w:rsidP="00852E27">
      <w:pPr>
        <w:pStyle w:val="ListParagraph"/>
        <w:spacing w:line="276" w:lineRule="auto"/>
        <w:jc w:val="both"/>
        <w:rPr>
          <w:rFonts w:ascii="Arial" w:hAnsi="Arial" w:cs="Arial"/>
          <w:sz w:val="22"/>
          <w:szCs w:val="22"/>
        </w:rPr>
      </w:pPr>
    </w:p>
    <w:p w:rsidR="00320CDE" w:rsidRPr="00695F56" w:rsidRDefault="00320CDE" w:rsidP="00852E27">
      <w:pPr>
        <w:pStyle w:val="ListParagraph"/>
        <w:numPr>
          <w:ilvl w:val="0"/>
          <w:numId w:val="6"/>
        </w:numPr>
        <w:spacing w:line="276" w:lineRule="auto"/>
        <w:jc w:val="both"/>
        <w:rPr>
          <w:rFonts w:ascii="Arial" w:hAnsi="Arial" w:cs="Arial"/>
          <w:sz w:val="22"/>
          <w:szCs w:val="22"/>
        </w:rPr>
      </w:pPr>
      <w:r w:rsidRPr="00695F56">
        <w:rPr>
          <w:rFonts w:ascii="Arial" w:hAnsi="Arial" w:cs="Arial"/>
          <w:sz w:val="22"/>
          <w:szCs w:val="22"/>
        </w:rPr>
        <w:t xml:space="preserve">Have the goals </w:t>
      </w:r>
      <w:r w:rsidR="003233E7" w:rsidRPr="00695F56">
        <w:rPr>
          <w:rFonts w:ascii="Arial" w:hAnsi="Arial" w:cs="Arial"/>
          <w:sz w:val="22"/>
          <w:szCs w:val="22"/>
        </w:rPr>
        <w:t xml:space="preserve">in your self-study </w:t>
      </w:r>
      <w:r w:rsidRPr="00695F56">
        <w:rPr>
          <w:rFonts w:ascii="Arial" w:hAnsi="Arial" w:cs="Arial"/>
          <w:sz w:val="22"/>
          <w:szCs w:val="22"/>
        </w:rPr>
        <w:t>changed since your last Program Review Self-Study</w:t>
      </w:r>
      <w:r w:rsidR="003233E7" w:rsidRPr="00695F56">
        <w:rPr>
          <w:rFonts w:ascii="Arial" w:hAnsi="Arial" w:cs="Arial"/>
          <w:sz w:val="22"/>
          <w:szCs w:val="22"/>
        </w:rPr>
        <w:t xml:space="preserve"> as a resu</w:t>
      </w:r>
      <w:r w:rsidR="00821011" w:rsidRPr="00695F56">
        <w:rPr>
          <w:rFonts w:ascii="Arial" w:hAnsi="Arial" w:cs="Arial"/>
          <w:sz w:val="22"/>
          <w:szCs w:val="22"/>
        </w:rPr>
        <w:t>l</w:t>
      </w:r>
      <w:r w:rsidR="003233E7" w:rsidRPr="00695F56">
        <w:rPr>
          <w:rFonts w:ascii="Arial" w:hAnsi="Arial" w:cs="Arial"/>
          <w:sz w:val="22"/>
          <w:szCs w:val="22"/>
        </w:rPr>
        <w:t>t of the Review Team recommendations or for any other reason</w:t>
      </w:r>
      <w:r w:rsidRPr="00695F56">
        <w:rPr>
          <w:rFonts w:ascii="Arial" w:hAnsi="Arial" w:cs="Arial"/>
          <w:sz w:val="22"/>
          <w:szCs w:val="22"/>
        </w:rPr>
        <w:t>?  If so, please describe the changes.</w:t>
      </w:r>
    </w:p>
    <w:p w:rsidR="00320CDE" w:rsidRPr="00695F56" w:rsidRDefault="00320CDE" w:rsidP="00852E27">
      <w:pPr>
        <w:pStyle w:val="ListParagraph"/>
        <w:spacing w:line="276" w:lineRule="auto"/>
        <w:jc w:val="both"/>
        <w:rPr>
          <w:rFonts w:ascii="Arial" w:hAnsi="Arial" w:cs="Arial"/>
          <w:sz w:val="22"/>
          <w:szCs w:val="22"/>
        </w:rPr>
      </w:pPr>
    </w:p>
    <w:p w:rsidR="006E2DEE" w:rsidRPr="00695F56" w:rsidRDefault="006E2DEE" w:rsidP="00852E27">
      <w:pPr>
        <w:pStyle w:val="ListParagraph"/>
        <w:spacing w:line="276" w:lineRule="auto"/>
        <w:jc w:val="both"/>
        <w:rPr>
          <w:rFonts w:ascii="Arial" w:hAnsi="Arial" w:cs="Arial"/>
          <w:sz w:val="22"/>
          <w:szCs w:val="22"/>
        </w:rPr>
      </w:pPr>
      <w:r w:rsidRPr="00695F56">
        <w:rPr>
          <w:rFonts w:ascii="Arial" w:hAnsi="Arial" w:cs="Arial"/>
          <w:sz w:val="22"/>
          <w:szCs w:val="22"/>
        </w:rPr>
        <w:t xml:space="preserve">The PTA program was not relocated to the Medical Society Building. </w:t>
      </w:r>
    </w:p>
    <w:p w:rsidR="006E2DEE" w:rsidRPr="00695F56" w:rsidRDefault="006E2DEE" w:rsidP="00852E27">
      <w:pPr>
        <w:pStyle w:val="ListParagraph"/>
        <w:spacing w:line="276" w:lineRule="auto"/>
        <w:jc w:val="both"/>
        <w:rPr>
          <w:rFonts w:ascii="Arial" w:hAnsi="Arial" w:cs="Arial"/>
          <w:sz w:val="22"/>
          <w:szCs w:val="22"/>
        </w:rPr>
      </w:pPr>
      <w:r w:rsidRPr="00695F56">
        <w:rPr>
          <w:rFonts w:ascii="Arial" w:hAnsi="Arial" w:cs="Arial"/>
          <w:sz w:val="22"/>
          <w:szCs w:val="22"/>
        </w:rPr>
        <w:t>Student retention goal remains a top priority.</w:t>
      </w:r>
    </w:p>
    <w:p w:rsidR="006E2DEE" w:rsidRPr="00695F56" w:rsidRDefault="006E2DEE" w:rsidP="00852E27">
      <w:pPr>
        <w:pStyle w:val="ListParagraph"/>
        <w:spacing w:line="276" w:lineRule="auto"/>
        <w:jc w:val="both"/>
        <w:rPr>
          <w:rFonts w:ascii="Arial" w:hAnsi="Arial" w:cs="Arial"/>
          <w:sz w:val="22"/>
          <w:szCs w:val="22"/>
        </w:rPr>
      </w:pPr>
    </w:p>
    <w:p w:rsidR="006E2DEE" w:rsidRPr="00695F56" w:rsidRDefault="006E2DEE" w:rsidP="00852E27">
      <w:pPr>
        <w:pStyle w:val="ListParagraph"/>
        <w:spacing w:line="276" w:lineRule="auto"/>
        <w:jc w:val="both"/>
        <w:rPr>
          <w:rFonts w:ascii="Arial" w:hAnsi="Arial" w:cs="Arial"/>
          <w:sz w:val="22"/>
          <w:szCs w:val="22"/>
        </w:rPr>
      </w:pPr>
    </w:p>
    <w:p w:rsidR="006E2DEE" w:rsidRPr="00695F56" w:rsidRDefault="006E2DEE" w:rsidP="00852E27">
      <w:pPr>
        <w:pStyle w:val="ListParagraph"/>
        <w:spacing w:line="276" w:lineRule="auto"/>
        <w:jc w:val="both"/>
        <w:rPr>
          <w:rFonts w:ascii="Arial" w:hAnsi="Arial" w:cs="Arial"/>
          <w:sz w:val="22"/>
          <w:szCs w:val="22"/>
        </w:rPr>
      </w:pPr>
      <w:r w:rsidRPr="00695F56">
        <w:rPr>
          <w:rFonts w:ascii="Arial" w:hAnsi="Arial" w:cs="Arial"/>
          <w:sz w:val="22"/>
          <w:szCs w:val="22"/>
        </w:rPr>
        <w:t xml:space="preserve">Student diversity remains a difficult problem that has not improved. Students with excellent science abilities generally are able to move toward a degree at a four year college if in a minority group. Minority students have a more difficult time working into the group study and team learning atmosphere required to be successful in the program. </w:t>
      </w:r>
    </w:p>
    <w:p w:rsidR="006E2DEE" w:rsidRPr="00695F56" w:rsidRDefault="006E2DEE" w:rsidP="00852E27">
      <w:pPr>
        <w:pStyle w:val="ListParagraph"/>
        <w:spacing w:line="276" w:lineRule="auto"/>
        <w:jc w:val="both"/>
        <w:rPr>
          <w:rFonts w:ascii="Arial" w:hAnsi="Arial" w:cs="Arial"/>
          <w:sz w:val="22"/>
          <w:szCs w:val="22"/>
        </w:rPr>
      </w:pPr>
    </w:p>
    <w:p w:rsidR="00320CDE" w:rsidRPr="00695F56" w:rsidRDefault="00320CDE" w:rsidP="00852E27">
      <w:pPr>
        <w:pStyle w:val="ListParagraph"/>
        <w:spacing w:line="276" w:lineRule="auto"/>
        <w:jc w:val="both"/>
        <w:rPr>
          <w:rFonts w:ascii="Arial" w:hAnsi="Arial" w:cs="Arial"/>
          <w:sz w:val="22"/>
          <w:szCs w:val="22"/>
        </w:rPr>
      </w:pPr>
    </w:p>
    <w:p w:rsidR="00F86156" w:rsidRPr="00695F56" w:rsidRDefault="00F86156" w:rsidP="00852E27">
      <w:pPr>
        <w:pStyle w:val="ListParagraph"/>
        <w:spacing w:line="276" w:lineRule="auto"/>
        <w:jc w:val="both"/>
        <w:rPr>
          <w:rFonts w:ascii="Arial" w:hAnsi="Arial" w:cs="Arial"/>
          <w:sz w:val="22"/>
          <w:szCs w:val="22"/>
        </w:rPr>
      </w:pPr>
    </w:p>
    <w:p w:rsidR="00F0239E" w:rsidRPr="00695F56" w:rsidRDefault="000337E6" w:rsidP="00852E27">
      <w:pPr>
        <w:pStyle w:val="ListParagraph"/>
        <w:numPr>
          <w:ilvl w:val="0"/>
          <w:numId w:val="6"/>
        </w:numPr>
        <w:spacing w:line="276" w:lineRule="auto"/>
        <w:jc w:val="both"/>
        <w:rPr>
          <w:rFonts w:ascii="Arial" w:hAnsi="Arial" w:cs="Arial"/>
          <w:sz w:val="22"/>
          <w:szCs w:val="22"/>
        </w:rPr>
      </w:pPr>
      <w:r w:rsidRPr="00695F56">
        <w:rPr>
          <w:rFonts w:ascii="Arial" w:hAnsi="Arial" w:cs="Arial"/>
          <w:sz w:val="22"/>
          <w:szCs w:val="22"/>
        </w:rPr>
        <w:t xml:space="preserve">What progress has been made toward </w:t>
      </w:r>
      <w:r w:rsidR="0094204C" w:rsidRPr="00695F56">
        <w:rPr>
          <w:rFonts w:ascii="Arial" w:hAnsi="Arial" w:cs="Arial"/>
          <w:sz w:val="22"/>
          <w:szCs w:val="22"/>
        </w:rPr>
        <w:t xml:space="preserve">meeting </w:t>
      </w:r>
      <w:r w:rsidR="00320CDE" w:rsidRPr="00695F56">
        <w:rPr>
          <w:rFonts w:ascii="Arial" w:hAnsi="Arial" w:cs="Arial"/>
          <w:sz w:val="22"/>
          <w:szCs w:val="22"/>
        </w:rPr>
        <w:t>any of the goals listed</w:t>
      </w:r>
      <w:r w:rsidR="003233E7" w:rsidRPr="00695F56">
        <w:rPr>
          <w:rFonts w:ascii="Arial" w:hAnsi="Arial" w:cs="Arial"/>
          <w:sz w:val="22"/>
          <w:szCs w:val="22"/>
        </w:rPr>
        <w:t xml:space="preserve"> in the sections</w:t>
      </w:r>
      <w:r w:rsidR="00320CDE" w:rsidRPr="00695F56">
        <w:rPr>
          <w:rFonts w:ascii="Arial" w:hAnsi="Arial" w:cs="Arial"/>
          <w:sz w:val="22"/>
          <w:szCs w:val="22"/>
        </w:rPr>
        <w:t xml:space="preserve"> above</w:t>
      </w:r>
      <w:r w:rsidRPr="00695F56">
        <w:rPr>
          <w:rFonts w:ascii="Arial" w:hAnsi="Arial" w:cs="Arial"/>
          <w:sz w:val="22"/>
          <w:szCs w:val="22"/>
        </w:rPr>
        <w:t xml:space="preserve"> </w:t>
      </w:r>
      <w:r w:rsidR="00E12E4F" w:rsidRPr="00695F56">
        <w:rPr>
          <w:rFonts w:ascii="Arial" w:hAnsi="Arial" w:cs="Arial"/>
          <w:sz w:val="22"/>
          <w:szCs w:val="22"/>
        </w:rPr>
        <w:t xml:space="preserve">(b, c, and d) </w:t>
      </w:r>
      <w:r w:rsidRPr="00695F56">
        <w:rPr>
          <w:rFonts w:ascii="Arial" w:hAnsi="Arial" w:cs="Arial"/>
          <w:sz w:val="22"/>
          <w:szCs w:val="22"/>
        </w:rPr>
        <w:t>in the past year?</w:t>
      </w:r>
    </w:p>
    <w:p w:rsidR="000337E6" w:rsidRPr="00695F56" w:rsidRDefault="000337E6" w:rsidP="00852E27">
      <w:pPr>
        <w:pStyle w:val="ListParagraph"/>
        <w:spacing w:line="276" w:lineRule="auto"/>
        <w:jc w:val="both"/>
        <w:rPr>
          <w:rFonts w:ascii="Arial" w:hAnsi="Arial" w:cs="Arial"/>
          <w:sz w:val="22"/>
          <w:szCs w:val="22"/>
        </w:rPr>
      </w:pPr>
    </w:p>
    <w:p w:rsidR="00695F56" w:rsidRPr="00695F56" w:rsidRDefault="006E2DEE" w:rsidP="006E2DEE">
      <w:pPr>
        <w:pStyle w:val="ListParagraph"/>
        <w:spacing w:line="276" w:lineRule="auto"/>
        <w:jc w:val="both"/>
        <w:rPr>
          <w:rFonts w:ascii="Arial" w:hAnsi="Arial" w:cs="Arial"/>
          <w:sz w:val="22"/>
          <w:szCs w:val="22"/>
        </w:rPr>
      </w:pPr>
      <w:r w:rsidRPr="00695F56">
        <w:rPr>
          <w:rFonts w:ascii="Arial" w:hAnsi="Arial" w:cs="Arial"/>
          <w:sz w:val="22"/>
          <w:szCs w:val="22"/>
        </w:rPr>
        <w:t>A second cohort of students was approved and begun at the Courseview Campus, Fall 2011.</w:t>
      </w:r>
    </w:p>
    <w:p w:rsidR="00695F56" w:rsidRPr="00695F56" w:rsidRDefault="00695F56" w:rsidP="006E2DEE">
      <w:pPr>
        <w:pStyle w:val="ListParagraph"/>
        <w:spacing w:line="276" w:lineRule="auto"/>
        <w:jc w:val="both"/>
        <w:rPr>
          <w:rFonts w:ascii="Arial" w:hAnsi="Arial" w:cs="Arial"/>
          <w:sz w:val="22"/>
          <w:szCs w:val="22"/>
        </w:rPr>
      </w:pPr>
    </w:p>
    <w:p w:rsidR="006E2DEE" w:rsidRPr="00695F56" w:rsidRDefault="006E2DEE" w:rsidP="006E2DEE">
      <w:pPr>
        <w:pStyle w:val="ListParagraph"/>
        <w:spacing w:line="276" w:lineRule="auto"/>
        <w:jc w:val="both"/>
        <w:rPr>
          <w:rFonts w:ascii="Arial" w:hAnsi="Arial" w:cs="Arial"/>
          <w:sz w:val="22"/>
          <w:szCs w:val="22"/>
        </w:rPr>
      </w:pPr>
      <w:r w:rsidRPr="00695F56">
        <w:rPr>
          <w:rFonts w:ascii="Arial" w:hAnsi="Arial" w:cs="Arial"/>
          <w:sz w:val="22"/>
          <w:szCs w:val="22"/>
        </w:rPr>
        <w:t xml:space="preserve"> During the 2004-05 review, the Integrative Medical Massage program was still running. It was closed following the realignment initiative. </w:t>
      </w:r>
    </w:p>
    <w:p w:rsidR="006E2DEE" w:rsidRPr="00695F56" w:rsidRDefault="006E2DEE" w:rsidP="00852E27">
      <w:pPr>
        <w:pStyle w:val="ListParagraph"/>
        <w:spacing w:line="276" w:lineRule="auto"/>
        <w:jc w:val="both"/>
        <w:rPr>
          <w:rFonts w:ascii="Arial" w:hAnsi="Arial" w:cs="Arial"/>
          <w:sz w:val="22"/>
          <w:szCs w:val="22"/>
        </w:rPr>
      </w:pPr>
    </w:p>
    <w:p w:rsidR="006E2DEE" w:rsidRPr="00695F56" w:rsidRDefault="006E2DEE" w:rsidP="006E2DEE">
      <w:pPr>
        <w:pStyle w:val="ListParagraph"/>
        <w:spacing w:line="276" w:lineRule="auto"/>
        <w:jc w:val="both"/>
        <w:rPr>
          <w:rFonts w:ascii="Arial" w:hAnsi="Arial" w:cs="Arial"/>
          <w:sz w:val="22"/>
          <w:szCs w:val="22"/>
        </w:rPr>
      </w:pPr>
      <w:r w:rsidRPr="00695F56">
        <w:rPr>
          <w:rFonts w:ascii="Arial" w:hAnsi="Arial" w:cs="Arial"/>
          <w:sz w:val="22"/>
          <w:szCs w:val="22"/>
        </w:rPr>
        <w:t>The goal to implement a competitive admission process is being piloted.</w:t>
      </w:r>
    </w:p>
    <w:p w:rsidR="0094204C" w:rsidRPr="00695F56" w:rsidRDefault="0094204C" w:rsidP="00852E27">
      <w:pPr>
        <w:pStyle w:val="ListParagraph"/>
        <w:spacing w:line="276" w:lineRule="auto"/>
        <w:jc w:val="both"/>
        <w:rPr>
          <w:rFonts w:ascii="Arial" w:hAnsi="Arial" w:cs="Arial"/>
          <w:sz w:val="22"/>
          <w:szCs w:val="22"/>
        </w:rPr>
      </w:pPr>
    </w:p>
    <w:p w:rsidR="00266F2F" w:rsidRPr="00695F56" w:rsidRDefault="006E2DEE" w:rsidP="00852E27">
      <w:pPr>
        <w:pStyle w:val="ListParagraph"/>
        <w:spacing w:line="276" w:lineRule="auto"/>
        <w:jc w:val="both"/>
        <w:rPr>
          <w:rFonts w:ascii="Arial" w:hAnsi="Arial" w:cs="Arial"/>
          <w:sz w:val="22"/>
          <w:szCs w:val="22"/>
        </w:rPr>
      </w:pPr>
      <w:r w:rsidRPr="00695F56">
        <w:rPr>
          <w:rFonts w:ascii="Arial" w:hAnsi="Arial" w:cs="Arial"/>
          <w:sz w:val="22"/>
          <w:szCs w:val="22"/>
        </w:rPr>
        <w:t xml:space="preserve">PTA 106 was offered at learning centers as traditional course, until converted to an online course. This enabled an increase in number of students per qtr. </w:t>
      </w:r>
      <w:r w:rsidR="00397CD4" w:rsidRPr="00695F56">
        <w:rPr>
          <w:rFonts w:ascii="Arial" w:hAnsi="Arial" w:cs="Arial"/>
          <w:sz w:val="22"/>
          <w:szCs w:val="22"/>
        </w:rPr>
        <w:t>From 25-50</w:t>
      </w:r>
      <w:r w:rsidR="00397CD4">
        <w:rPr>
          <w:rFonts w:ascii="Arial" w:hAnsi="Arial" w:cs="Arial"/>
          <w:sz w:val="22"/>
          <w:szCs w:val="22"/>
        </w:rPr>
        <w:t xml:space="preserve"> students per quarter</w:t>
      </w:r>
      <w:r w:rsidR="00397CD4" w:rsidRPr="00695F56">
        <w:rPr>
          <w:rFonts w:ascii="Arial" w:hAnsi="Arial" w:cs="Arial"/>
          <w:sz w:val="22"/>
          <w:szCs w:val="22"/>
        </w:rPr>
        <w:t xml:space="preserve"> to 100 per </w:t>
      </w:r>
      <w:r w:rsidR="00397CD4">
        <w:rPr>
          <w:rFonts w:ascii="Arial" w:hAnsi="Arial" w:cs="Arial"/>
          <w:sz w:val="22"/>
          <w:szCs w:val="22"/>
        </w:rPr>
        <w:t>quarter.</w:t>
      </w:r>
    </w:p>
    <w:p w:rsidR="00695F56" w:rsidRPr="00695F56" w:rsidRDefault="00695F56" w:rsidP="00852E27">
      <w:pPr>
        <w:pStyle w:val="ListParagraph"/>
        <w:spacing w:line="276" w:lineRule="auto"/>
        <w:jc w:val="both"/>
        <w:rPr>
          <w:rFonts w:ascii="Arial" w:hAnsi="Arial" w:cs="Arial"/>
          <w:sz w:val="22"/>
          <w:szCs w:val="22"/>
        </w:rPr>
      </w:pPr>
    </w:p>
    <w:p w:rsidR="00695F56" w:rsidRPr="00695F56" w:rsidRDefault="00695F56" w:rsidP="00852E27">
      <w:pPr>
        <w:pStyle w:val="ListParagraph"/>
        <w:spacing w:line="276" w:lineRule="auto"/>
        <w:jc w:val="both"/>
        <w:rPr>
          <w:rFonts w:ascii="Arial" w:hAnsi="Arial" w:cs="Arial"/>
          <w:sz w:val="22"/>
          <w:szCs w:val="22"/>
        </w:rPr>
      </w:pPr>
      <w:r w:rsidRPr="00695F56">
        <w:rPr>
          <w:rFonts w:ascii="Arial" w:hAnsi="Arial" w:cs="Arial"/>
          <w:sz w:val="22"/>
          <w:szCs w:val="22"/>
        </w:rPr>
        <w:t xml:space="preserve">The program completed reaccreditation in 2009 by CAPTE meeting all requirements to continue the program until the next self-study and site visit in 2019. This was the maximum time available between reaccreditation periods. </w:t>
      </w:r>
    </w:p>
    <w:p w:rsidR="00695F56" w:rsidRPr="00695F56" w:rsidRDefault="00695F56" w:rsidP="00852E27">
      <w:pPr>
        <w:pStyle w:val="ListParagraph"/>
        <w:spacing w:line="276" w:lineRule="auto"/>
        <w:jc w:val="both"/>
        <w:rPr>
          <w:rFonts w:ascii="Arial" w:hAnsi="Arial" w:cs="Arial"/>
          <w:sz w:val="22"/>
          <w:szCs w:val="22"/>
        </w:rPr>
      </w:pPr>
    </w:p>
    <w:p w:rsidR="00695F56" w:rsidRPr="00695F56" w:rsidRDefault="00695F56" w:rsidP="00852E27">
      <w:pPr>
        <w:pStyle w:val="ListParagraph"/>
        <w:spacing w:line="276" w:lineRule="auto"/>
        <w:jc w:val="both"/>
        <w:rPr>
          <w:rFonts w:ascii="Arial" w:hAnsi="Arial" w:cs="Arial"/>
          <w:sz w:val="22"/>
          <w:szCs w:val="22"/>
        </w:rPr>
      </w:pPr>
      <w:r w:rsidRPr="00695F56">
        <w:rPr>
          <w:rFonts w:ascii="Arial" w:hAnsi="Arial" w:cs="Arial"/>
          <w:sz w:val="22"/>
          <w:szCs w:val="22"/>
        </w:rPr>
        <w:t>A continuing education course was developed and packaged by workforce development. It did not attract enough participants due to cost. The process for offering continuing education courses remains difficult due to costs and lack of faculty resources.</w:t>
      </w:r>
    </w:p>
    <w:p w:rsidR="00695F56" w:rsidRPr="00695F56" w:rsidRDefault="00695F56" w:rsidP="00852E27">
      <w:pPr>
        <w:pStyle w:val="ListParagraph"/>
        <w:spacing w:line="276" w:lineRule="auto"/>
        <w:jc w:val="both"/>
        <w:rPr>
          <w:rFonts w:ascii="Arial" w:hAnsi="Arial" w:cs="Arial"/>
          <w:sz w:val="22"/>
          <w:szCs w:val="22"/>
        </w:rPr>
      </w:pPr>
    </w:p>
    <w:p w:rsidR="00695F56" w:rsidRPr="00695F56" w:rsidRDefault="00695F56" w:rsidP="00852E27">
      <w:pPr>
        <w:pStyle w:val="ListParagraph"/>
        <w:spacing w:line="276" w:lineRule="auto"/>
        <w:jc w:val="both"/>
        <w:rPr>
          <w:rFonts w:ascii="Arial" w:hAnsi="Arial" w:cs="Arial"/>
          <w:sz w:val="22"/>
          <w:szCs w:val="22"/>
        </w:rPr>
      </w:pPr>
      <w:r w:rsidRPr="00695F56">
        <w:rPr>
          <w:rFonts w:ascii="Arial" w:hAnsi="Arial" w:cs="Arial"/>
          <w:sz w:val="22"/>
          <w:szCs w:val="22"/>
        </w:rPr>
        <w:t xml:space="preserve">All PTA courses are web-enhanced using the ANGEL format. There have been additions of video instruction in all courses. No new instructional CD’s have been developed. The program has also been able to use the AppV accessibility for students. </w:t>
      </w:r>
    </w:p>
    <w:p w:rsidR="00266F2F" w:rsidRPr="00695F56" w:rsidRDefault="00266F2F" w:rsidP="00852E27">
      <w:pPr>
        <w:pStyle w:val="ListParagraph"/>
        <w:spacing w:line="276" w:lineRule="auto"/>
        <w:jc w:val="both"/>
        <w:rPr>
          <w:rFonts w:ascii="Arial" w:hAnsi="Arial" w:cs="Arial"/>
          <w:sz w:val="22"/>
          <w:szCs w:val="22"/>
        </w:rPr>
      </w:pPr>
    </w:p>
    <w:p w:rsidR="00266F2F" w:rsidRPr="00695F56" w:rsidRDefault="00266F2F" w:rsidP="00852E27">
      <w:pPr>
        <w:pStyle w:val="ListParagraph"/>
        <w:spacing w:line="276" w:lineRule="auto"/>
        <w:jc w:val="both"/>
        <w:rPr>
          <w:rFonts w:ascii="Arial" w:hAnsi="Arial" w:cs="Arial"/>
          <w:sz w:val="22"/>
          <w:szCs w:val="22"/>
        </w:rPr>
      </w:pPr>
    </w:p>
    <w:p w:rsidR="00BA3246" w:rsidRPr="00695F56" w:rsidRDefault="00BA3246" w:rsidP="00852E27">
      <w:pPr>
        <w:spacing w:after="200" w:line="276" w:lineRule="auto"/>
        <w:jc w:val="both"/>
        <w:rPr>
          <w:rFonts w:ascii="Arial" w:hAnsi="Arial" w:cs="Arial"/>
          <w:b/>
          <w:sz w:val="22"/>
          <w:szCs w:val="22"/>
          <w:u w:val="single"/>
        </w:rPr>
      </w:pPr>
      <w:r w:rsidRPr="00695F56">
        <w:rPr>
          <w:rFonts w:ascii="Arial" w:hAnsi="Arial" w:cs="Arial"/>
          <w:b/>
          <w:sz w:val="22"/>
          <w:szCs w:val="22"/>
          <w:u w:val="single"/>
        </w:rPr>
        <w:br w:type="page"/>
      </w:r>
    </w:p>
    <w:p w:rsidR="0094204C" w:rsidRPr="00695F56" w:rsidRDefault="0094204C" w:rsidP="00852E27">
      <w:pPr>
        <w:spacing w:line="276" w:lineRule="auto"/>
        <w:jc w:val="both"/>
        <w:rPr>
          <w:rFonts w:ascii="Arial" w:hAnsi="Arial" w:cs="Arial"/>
          <w:b/>
          <w:sz w:val="22"/>
          <w:szCs w:val="22"/>
          <w:u w:val="single"/>
        </w:rPr>
      </w:pPr>
      <w:r w:rsidRPr="00695F56">
        <w:rPr>
          <w:rFonts w:ascii="Arial" w:hAnsi="Arial" w:cs="Arial"/>
          <w:b/>
          <w:sz w:val="22"/>
          <w:szCs w:val="22"/>
          <w:u w:val="single"/>
        </w:rPr>
        <w:t>Section III: Assessment of Outcomes</w:t>
      </w:r>
    </w:p>
    <w:p w:rsidR="00827AE5" w:rsidRPr="00695F56" w:rsidRDefault="00827AE5" w:rsidP="00852E27">
      <w:pPr>
        <w:spacing w:line="276" w:lineRule="auto"/>
        <w:jc w:val="both"/>
        <w:rPr>
          <w:rFonts w:ascii="Arial" w:hAnsi="Arial" w:cs="Arial"/>
          <w:sz w:val="22"/>
          <w:szCs w:val="22"/>
        </w:rPr>
      </w:pPr>
    </w:p>
    <w:p w:rsidR="00F0239E" w:rsidRPr="00695F56" w:rsidRDefault="00D31DDA" w:rsidP="00852E27">
      <w:pPr>
        <w:spacing w:line="276" w:lineRule="auto"/>
        <w:jc w:val="both"/>
        <w:rPr>
          <w:rFonts w:ascii="Arial" w:hAnsi="Arial" w:cs="Arial"/>
          <w:sz w:val="22"/>
          <w:szCs w:val="22"/>
        </w:rPr>
      </w:pPr>
      <w:r w:rsidRPr="00695F56">
        <w:rPr>
          <w:rFonts w:ascii="Arial" w:hAnsi="Arial" w:cs="Arial"/>
          <w:sz w:val="22"/>
          <w:szCs w:val="22"/>
        </w:rPr>
        <w:t>The Program Outcomes for this program are listed below.</w:t>
      </w:r>
      <w:r w:rsidR="00A63ACE" w:rsidRPr="00695F56">
        <w:rPr>
          <w:rFonts w:ascii="Arial" w:hAnsi="Arial" w:cs="Arial"/>
          <w:sz w:val="22"/>
          <w:szCs w:val="22"/>
        </w:rPr>
        <w:t xml:space="preserve">  </w:t>
      </w:r>
      <w:r w:rsidR="00A63ACE" w:rsidRPr="00695F56">
        <w:rPr>
          <w:rFonts w:ascii="Arial" w:hAnsi="Arial" w:cs="Arial"/>
          <w:b/>
          <w:sz w:val="22"/>
          <w:szCs w:val="22"/>
        </w:rPr>
        <w:t xml:space="preserve">At least </w:t>
      </w:r>
      <w:r w:rsidR="00E749F1" w:rsidRPr="00695F56">
        <w:rPr>
          <w:rFonts w:ascii="Arial" w:hAnsi="Arial" w:cs="Arial"/>
          <w:b/>
          <w:sz w:val="22"/>
          <w:szCs w:val="22"/>
        </w:rPr>
        <w:t>one-third of your</w:t>
      </w:r>
      <w:r w:rsidR="00A63ACE" w:rsidRPr="00695F56">
        <w:rPr>
          <w:rFonts w:ascii="Arial" w:hAnsi="Arial" w:cs="Arial"/>
          <w:b/>
          <w:sz w:val="22"/>
          <w:szCs w:val="22"/>
        </w:rPr>
        <w:t xml:space="preserve"> program outcomes </w:t>
      </w:r>
      <w:r w:rsidR="00EC0B9E" w:rsidRPr="00695F56">
        <w:rPr>
          <w:rFonts w:ascii="Arial" w:hAnsi="Arial" w:cs="Arial"/>
          <w:b/>
          <w:sz w:val="22"/>
          <w:szCs w:val="22"/>
        </w:rPr>
        <w:t xml:space="preserve">must </w:t>
      </w:r>
      <w:r w:rsidR="00A63ACE" w:rsidRPr="00695F56">
        <w:rPr>
          <w:rFonts w:ascii="Arial" w:hAnsi="Arial" w:cs="Arial"/>
          <w:b/>
          <w:sz w:val="22"/>
          <w:szCs w:val="22"/>
        </w:rPr>
        <w:t xml:space="preserve">be assessed as part of this Annual Update, and across the next three years all of these program outcomes </w:t>
      </w:r>
      <w:r w:rsidR="00120E81" w:rsidRPr="00695F56">
        <w:rPr>
          <w:rFonts w:ascii="Arial" w:hAnsi="Arial" w:cs="Arial"/>
          <w:b/>
          <w:sz w:val="22"/>
          <w:szCs w:val="22"/>
        </w:rPr>
        <w:t>must</w:t>
      </w:r>
      <w:r w:rsidR="00A63ACE" w:rsidRPr="00695F56">
        <w:rPr>
          <w:rFonts w:ascii="Arial" w:hAnsi="Arial" w:cs="Arial"/>
          <w:b/>
          <w:sz w:val="22"/>
          <w:szCs w:val="22"/>
        </w:rPr>
        <w:t xml:space="preserve"> </w:t>
      </w:r>
      <w:r w:rsidR="00AF6A23" w:rsidRPr="00695F56">
        <w:rPr>
          <w:rFonts w:ascii="Arial" w:hAnsi="Arial" w:cs="Arial"/>
          <w:b/>
          <w:sz w:val="22"/>
          <w:szCs w:val="22"/>
        </w:rPr>
        <w:t>be</w:t>
      </w:r>
      <w:r w:rsidR="00A63ACE" w:rsidRPr="00695F56">
        <w:rPr>
          <w:rFonts w:ascii="Arial" w:hAnsi="Arial" w:cs="Arial"/>
          <w:b/>
          <w:sz w:val="22"/>
          <w:szCs w:val="22"/>
        </w:rPr>
        <w:t xml:space="preserve"> assessed at least once</w:t>
      </w:r>
      <w:r w:rsidR="00A63ACE" w:rsidRPr="00695F56">
        <w:rPr>
          <w:rFonts w:ascii="Arial" w:hAnsi="Arial" w:cs="Arial"/>
          <w:sz w:val="22"/>
          <w:szCs w:val="22"/>
        </w:rPr>
        <w:t>.</w:t>
      </w:r>
    </w:p>
    <w:tbl>
      <w:tblPr>
        <w:tblStyle w:val="TableGrid"/>
        <w:tblW w:w="10178" w:type="dxa"/>
        <w:tblInd w:w="-72" w:type="dxa"/>
        <w:shd w:val="clear" w:color="auto" w:fill="FFFFFF"/>
        <w:tblLayout w:type="fixed"/>
        <w:tblLook w:val="01E0"/>
      </w:tblPr>
      <w:tblGrid>
        <w:gridCol w:w="4680"/>
        <w:gridCol w:w="1440"/>
        <w:gridCol w:w="2160"/>
        <w:gridCol w:w="1898"/>
      </w:tblGrid>
      <w:tr w:rsidR="002C1797" w:rsidRPr="00695F56" w:rsidTr="008056C5">
        <w:trPr>
          <w:trHeight w:val="71"/>
        </w:trPr>
        <w:tc>
          <w:tcPr>
            <w:tcW w:w="4680" w:type="dxa"/>
            <w:shd w:val="clear" w:color="auto" w:fill="FFFFFF"/>
            <w:vAlign w:val="center"/>
          </w:tcPr>
          <w:p w:rsidR="002C1797" w:rsidRPr="00695F56" w:rsidRDefault="00695F56" w:rsidP="00852E27">
            <w:pPr>
              <w:spacing w:line="276" w:lineRule="auto"/>
              <w:jc w:val="both"/>
              <w:rPr>
                <w:rFonts w:ascii="Arial" w:hAnsi="Arial" w:cs="Arial"/>
              </w:rPr>
            </w:pPr>
            <w:r>
              <w:rPr>
                <w:rFonts w:ascii="Arial" w:hAnsi="Arial" w:cs="Arial"/>
              </w:rPr>
              <w:t xml:space="preserve">PTA </w:t>
            </w:r>
            <w:r w:rsidR="002C1797" w:rsidRPr="00695F56">
              <w:rPr>
                <w:rFonts w:ascii="Arial" w:hAnsi="Arial" w:cs="Arial"/>
              </w:rPr>
              <w:t>Program Outcomes</w:t>
            </w:r>
          </w:p>
        </w:tc>
        <w:tc>
          <w:tcPr>
            <w:tcW w:w="1440" w:type="dxa"/>
          </w:tcPr>
          <w:p w:rsidR="002C1797" w:rsidRPr="00695F56" w:rsidRDefault="00AF6A23" w:rsidP="00852E27">
            <w:pPr>
              <w:spacing w:line="276" w:lineRule="auto"/>
              <w:jc w:val="both"/>
              <w:rPr>
                <w:rFonts w:ascii="Arial" w:hAnsi="Arial" w:cs="Arial"/>
              </w:rPr>
            </w:pPr>
            <w:r w:rsidRPr="00695F56">
              <w:rPr>
                <w:rFonts w:ascii="Arial" w:hAnsi="Arial" w:cs="Arial"/>
              </w:rPr>
              <w:t>In which courses are these program outcomes addressed</w:t>
            </w:r>
            <w:r w:rsidR="002C1797" w:rsidRPr="00695F56">
              <w:rPr>
                <w:rFonts w:ascii="Arial" w:hAnsi="Arial" w:cs="Arial"/>
              </w:rPr>
              <w:t>?</w:t>
            </w:r>
            <w:ins w:id="0" w:author="jared.cutler" w:date="2011-09-26T11:40:00Z">
              <w:r w:rsidR="00CE06A2" w:rsidRPr="00695F56">
                <w:rPr>
                  <w:rFonts w:ascii="Arial" w:hAnsi="Arial" w:cs="Arial"/>
                </w:rPr>
                <w:t xml:space="preserve"> </w:t>
              </w:r>
            </w:ins>
          </w:p>
        </w:tc>
        <w:tc>
          <w:tcPr>
            <w:tcW w:w="2160" w:type="dxa"/>
            <w:shd w:val="clear" w:color="auto" w:fill="auto"/>
          </w:tcPr>
          <w:p w:rsidR="002C1797" w:rsidRPr="00695F56" w:rsidRDefault="004D3BE1" w:rsidP="00695F56">
            <w:pPr>
              <w:spacing w:line="276" w:lineRule="auto"/>
              <w:jc w:val="both"/>
              <w:rPr>
                <w:rFonts w:ascii="Arial" w:hAnsi="Arial" w:cs="Arial"/>
              </w:rPr>
            </w:pPr>
            <w:r w:rsidRPr="00695F56">
              <w:rPr>
                <w:rFonts w:ascii="Arial" w:hAnsi="Arial" w:cs="Arial"/>
              </w:rPr>
              <w:t>Which of these program outcomes were assessed during the last fiscal year? </w:t>
            </w:r>
            <w:r w:rsidR="00CE06A2" w:rsidRPr="00695F56">
              <w:rPr>
                <w:rFonts w:ascii="Arial" w:hAnsi="Arial" w:cs="Arial"/>
              </w:rPr>
              <w:t xml:space="preserve">  </w:t>
            </w:r>
          </w:p>
        </w:tc>
        <w:tc>
          <w:tcPr>
            <w:tcW w:w="1898" w:type="dxa"/>
          </w:tcPr>
          <w:p w:rsidR="002C1797" w:rsidRPr="00695F56" w:rsidRDefault="002C1797" w:rsidP="00852E27">
            <w:pPr>
              <w:spacing w:line="276" w:lineRule="auto"/>
              <w:jc w:val="both"/>
              <w:rPr>
                <w:rFonts w:ascii="Arial" w:hAnsi="Arial" w:cs="Arial"/>
              </w:rPr>
            </w:pPr>
            <w:r w:rsidRPr="00695F56">
              <w:rPr>
                <w:rFonts w:ascii="Arial" w:hAnsi="Arial" w:cs="Arial"/>
              </w:rPr>
              <w:t>Assessment Methods</w:t>
            </w:r>
          </w:p>
          <w:p w:rsidR="002C1797" w:rsidRPr="00695F56" w:rsidRDefault="002C1797" w:rsidP="00852E27">
            <w:pPr>
              <w:spacing w:line="276" w:lineRule="auto"/>
              <w:jc w:val="both"/>
              <w:rPr>
                <w:rFonts w:ascii="Arial" w:hAnsi="Arial" w:cs="Arial"/>
              </w:rPr>
            </w:pPr>
            <w:r w:rsidRPr="00695F56">
              <w:rPr>
                <w:rFonts w:ascii="Arial" w:hAnsi="Arial" w:cs="Arial"/>
              </w:rPr>
              <w:t>Used</w:t>
            </w:r>
          </w:p>
          <w:p w:rsidR="002C1797" w:rsidRPr="00695F56" w:rsidRDefault="002C1797" w:rsidP="00852E27">
            <w:pPr>
              <w:spacing w:line="276" w:lineRule="auto"/>
              <w:jc w:val="both"/>
              <w:rPr>
                <w:rFonts w:ascii="Arial" w:hAnsi="Arial" w:cs="Arial"/>
              </w:rPr>
            </w:pPr>
          </w:p>
        </w:tc>
      </w:tr>
      <w:tr w:rsidR="00695F56" w:rsidRPr="00695F56" w:rsidTr="008056C5">
        <w:trPr>
          <w:trHeight w:val="269"/>
        </w:trPr>
        <w:tc>
          <w:tcPr>
            <w:tcW w:w="4680" w:type="dxa"/>
            <w:shd w:val="clear" w:color="auto" w:fill="FFFFFF"/>
            <w:vAlign w:val="center"/>
          </w:tcPr>
          <w:p w:rsidR="00695F56" w:rsidRPr="006137FD" w:rsidRDefault="00695F56" w:rsidP="00695F56">
            <w:pPr>
              <w:jc w:val="center"/>
              <w:rPr>
                <w:sz w:val="28"/>
                <w:szCs w:val="28"/>
              </w:rPr>
            </w:pPr>
            <w:r>
              <w:rPr>
                <w:sz w:val="28"/>
                <w:szCs w:val="28"/>
              </w:rPr>
              <w:t>Program Outcomes</w:t>
            </w:r>
          </w:p>
        </w:tc>
        <w:tc>
          <w:tcPr>
            <w:tcW w:w="1440" w:type="dxa"/>
          </w:tcPr>
          <w:p w:rsidR="00695F56" w:rsidRPr="00695F56" w:rsidRDefault="00695F56" w:rsidP="00852E27">
            <w:pPr>
              <w:spacing w:line="276" w:lineRule="auto"/>
              <w:jc w:val="both"/>
              <w:rPr>
                <w:rFonts w:ascii="Arial" w:hAnsi="Arial" w:cs="Arial"/>
              </w:rPr>
            </w:pPr>
          </w:p>
        </w:tc>
        <w:tc>
          <w:tcPr>
            <w:tcW w:w="2160" w:type="dxa"/>
            <w:shd w:val="clear" w:color="auto" w:fill="auto"/>
          </w:tcPr>
          <w:p w:rsidR="00695F56" w:rsidRPr="00695F56" w:rsidRDefault="00695F56" w:rsidP="00852E27">
            <w:pPr>
              <w:spacing w:line="276" w:lineRule="auto"/>
              <w:jc w:val="both"/>
              <w:rPr>
                <w:rFonts w:ascii="Arial" w:hAnsi="Arial" w:cs="Arial"/>
              </w:rPr>
            </w:pPr>
          </w:p>
        </w:tc>
        <w:tc>
          <w:tcPr>
            <w:tcW w:w="1898" w:type="dxa"/>
          </w:tcPr>
          <w:p w:rsidR="00695F56" w:rsidRPr="00695F56" w:rsidRDefault="00695F56" w:rsidP="00852E27">
            <w:pPr>
              <w:pStyle w:val="ListParagraph"/>
              <w:numPr>
                <w:ilvl w:val="0"/>
                <w:numId w:val="14"/>
              </w:numPr>
              <w:spacing w:line="276" w:lineRule="auto"/>
              <w:ind w:left="252" w:hanging="180"/>
              <w:jc w:val="both"/>
              <w:rPr>
                <w:rFonts w:ascii="Arial" w:hAnsi="Arial" w:cs="Arial"/>
              </w:rPr>
            </w:pPr>
            <w:r w:rsidRPr="00695F56">
              <w:rPr>
                <w:rFonts w:ascii="Arial" w:hAnsi="Arial" w:cs="Arial"/>
              </w:rPr>
              <w:fldChar w:fldCharType="begin">
                <w:ffData>
                  <w:name w:val="Text6"/>
                  <w:enabled/>
                  <w:calcOnExit w:val="0"/>
                  <w:textInput/>
                </w:ffData>
              </w:fldChar>
            </w:r>
            <w:r w:rsidRPr="00695F56">
              <w:rPr>
                <w:rFonts w:ascii="Arial" w:hAnsi="Arial" w:cs="Arial"/>
              </w:rPr>
              <w:instrText xml:space="preserve"> FORMTEXT </w:instrText>
            </w:r>
            <w:r w:rsidRPr="00695F56">
              <w:rPr>
                <w:rFonts w:ascii="Arial" w:hAnsi="Arial" w:cs="Arial"/>
              </w:rPr>
            </w:r>
            <w:r w:rsidRPr="00695F56">
              <w:rPr>
                <w:rFonts w:ascii="Arial" w:hAnsi="Arial" w:cs="Arial"/>
              </w:rPr>
              <w:fldChar w:fldCharType="separate"/>
            </w:r>
            <w:r w:rsidRPr="00695F56">
              <w:rPr>
                <w:rFonts w:ascii="Arial" w:hAnsi="Arial" w:cs="Arial"/>
                <w:noProof/>
              </w:rPr>
              <w:t> </w:t>
            </w:r>
            <w:r w:rsidRPr="00695F56">
              <w:rPr>
                <w:rFonts w:ascii="Arial" w:hAnsi="Arial" w:cs="Arial"/>
                <w:noProof/>
              </w:rPr>
              <w:t> </w:t>
            </w:r>
            <w:r w:rsidRPr="00695F56">
              <w:rPr>
                <w:rFonts w:ascii="Arial" w:hAnsi="Arial" w:cs="Arial"/>
                <w:noProof/>
              </w:rPr>
              <w:t> </w:t>
            </w:r>
            <w:r w:rsidRPr="00695F56">
              <w:rPr>
                <w:rFonts w:ascii="Arial" w:hAnsi="Arial" w:cs="Arial"/>
                <w:noProof/>
              </w:rPr>
              <w:t> </w:t>
            </w:r>
            <w:r w:rsidRPr="00695F56">
              <w:rPr>
                <w:rFonts w:ascii="Arial" w:hAnsi="Arial" w:cs="Arial"/>
                <w:noProof/>
              </w:rPr>
              <w:t> </w:t>
            </w:r>
            <w:r w:rsidRPr="00695F56">
              <w:rPr>
                <w:rFonts w:ascii="Arial" w:hAnsi="Arial" w:cs="Arial"/>
              </w:rPr>
              <w:fldChar w:fldCharType="end"/>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#1</w:t>
            </w:r>
          </w:p>
          <w:p w:rsidR="00695F56" w:rsidRPr="0002228A" w:rsidRDefault="00695F56" w:rsidP="00695F56">
            <w:pPr>
              <w:rPr>
                <w:i/>
              </w:rPr>
            </w:pPr>
            <w:r>
              <w:rPr>
                <w:i/>
              </w:rPr>
              <w:t>Demonstrate appropriate effective written, oral and non-verbal communication which reflects sensitivity and awareness to individual and cultural differences in all aspects of physical therapy services (Affective).</w:t>
            </w:r>
          </w:p>
          <w:p w:rsidR="00695F56" w:rsidRPr="00DC08D1" w:rsidRDefault="00695F56" w:rsidP="00695F56">
            <w:pPr>
              <w:rPr>
                <w:sz w:val="28"/>
                <w:szCs w:val="28"/>
              </w:rPr>
            </w:pPr>
          </w:p>
        </w:tc>
        <w:tc>
          <w:tcPr>
            <w:tcW w:w="1440" w:type="dxa"/>
          </w:tcPr>
          <w:p w:rsidR="00695F56" w:rsidRPr="00695F56" w:rsidRDefault="00695F56" w:rsidP="00852E27">
            <w:pPr>
              <w:spacing w:line="276" w:lineRule="auto"/>
              <w:jc w:val="both"/>
              <w:rPr>
                <w:rFonts w:ascii="Arial" w:hAnsi="Arial" w:cs="Arial"/>
              </w:rPr>
            </w:pPr>
            <w:r>
              <w:rPr>
                <w:rFonts w:ascii="Arial" w:hAnsi="Arial" w:cs="Arial"/>
              </w:rPr>
              <w:t>PTA 106, 110,116,118,112,129,221,124,133,238,230,238,226,235,211,212,213</w:t>
            </w:r>
          </w:p>
        </w:tc>
        <w:tc>
          <w:tcPr>
            <w:tcW w:w="2160" w:type="dxa"/>
            <w:shd w:val="clear" w:color="auto" w:fill="auto"/>
          </w:tcPr>
          <w:p w:rsidR="00695F56" w:rsidRPr="00695F56" w:rsidRDefault="00695F56" w:rsidP="00852E27">
            <w:pPr>
              <w:spacing w:line="276" w:lineRule="auto"/>
              <w:jc w:val="both"/>
              <w:rPr>
                <w:rFonts w:ascii="Arial" w:hAnsi="Arial" w:cs="Arial"/>
              </w:rPr>
            </w:pPr>
          </w:p>
        </w:tc>
        <w:tc>
          <w:tcPr>
            <w:tcW w:w="1898" w:type="dxa"/>
          </w:tcPr>
          <w:p w:rsidR="00695F56" w:rsidRDefault="00695F56" w:rsidP="00852E27">
            <w:pPr>
              <w:pStyle w:val="ListParagraph"/>
              <w:numPr>
                <w:ilvl w:val="0"/>
                <w:numId w:val="14"/>
              </w:numPr>
              <w:spacing w:line="276" w:lineRule="auto"/>
              <w:ind w:left="252" w:hanging="180"/>
              <w:jc w:val="both"/>
              <w:rPr>
                <w:rFonts w:ascii="Arial" w:hAnsi="Arial" w:cs="Arial"/>
              </w:rPr>
            </w:pPr>
            <w:r>
              <w:rPr>
                <w:rFonts w:ascii="Arial" w:hAnsi="Arial" w:cs="Arial"/>
              </w:rPr>
              <w:t>Oral/written l examination</w:t>
            </w:r>
          </w:p>
          <w:p w:rsidR="00695F56" w:rsidRDefault="00695F56" w:rsidP="00852E27">
            <w:pPr>
              <w:pStyle w:val="ListParagraph"/>
              <w:numPr>
                <w:ilvl w:val="0"/>
                <w:numId w:val="14"/>
              </w:numPr>
              <w:spacing w:line="276" w:lineRule="auto"/>
              <w:ind w:left="252" w:hanging="180"/>
              <w:jc w:val="both"/>
              <w:rPr>
                <w:rFonts w:ascii="Arial" w:hAnsi="Arial" w:cs="Arial"/>
              </w:rPr>
            </w:pPr>
            <w:r>
              <w:rPr>
                <w:rFonts w:ascii="Arial" w:hAnsi="Arial" w:cs="Arial"/>
              </w:rPr>
              <w:t>Simulations</w:t>
            </w:r>
          </w:p>
          <w:p w:rsidR="00695F56" w:rsidRDefault="00695F56" w:rsidP="00852E27">
            <w:pPr>
              <w:pStyle w:val="ListParagraph"/>
              <w:numPr>
                <w:ilvl w:val="0"/>
                <w:numId w:val="14"/>
              </w:numPr>
              <w:spacing w:line="276" w:lineRule="auto"/>
              <w:ind w:left="252" w:hanging="180"/>
              <w:jc w:val="both"/>
              <w:rPr>
                <w:rFonts w:ascii="Arial" w:hAnsi="Arial" w:cs="Arial"/>
              </w:rPr>
            </w:pPr>
            <w:r>
              <w:rPr>
                <w:rFonts w:ascii="Arial" w:hAnsi="Arial" w:cs="Arial"/>
              </w:rPr>
              <w:t>Clinical Competence</w:t>
            </w:r>
          </w:p>
          <w:p w:rsidR="00695F56" w:rsidRDefault="00695F56" w:rsidP="00695F56">
            <w:pPr>
              <w:pStyle w:val="ListParagraph"/>
              <w:numPr>
                <w:ilvl w:val="0"/>
                <w:numId w:val="14"/>
              </w:numPr>
              <w:spacing w:line="276" w:lineRule="auto"/>
              <w:ind w:left="252" w:hanging="180"/>
              <w:jc w:val="both"/>
              <w:rPr>
                <w:rFonts w:ascii="Arial" w:hAnsi="Arial" w:cs="Arial"/>
              </w:rPr>
            </w:pPr>
            <w:r>
              <w:rPr>
                <w:rFonts w:ascii="Arial" w:hAnsi="Arial" w:cs="Arial"/>
              </w:rPr>
              <w:t>Discussion questions</w:t>
            </w:r>
          </w:p>
          <w:p w:rsidR="00695F56" w:rsidRPr="00695F56" w:rsidRDefault="00695F56" w:rsidP="00695F56">
            <w:pPr>
              <w:pStyle w:val="ListParagraph"/>
              <w:numPr>
                <w:ilvl w:val="0"/>
                <w:numId w:val="14"/>
              </w:numPr>
              <w:spacing w:line="276" w:lineRule="auto"/>
              <w:ind w:left="252" w:hanging="180"/>
              <w:jc w:val="both"/>
              <w:rPr>
                <w:rFonts w:ascii="Arial" w:hAnsi="Arial" w:cs="Arial"/>
              </w:rPr>
            </w:pPr>
            <w:r>
              <w:rPr>
                <w:rFonts w:ascii="Arial" w:hAnsi="Arial" w:cs="Arial"/>
              </w:rPr>
              <w:t>Presentations</w:t>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#2</w:t>
            </w:r>
          </w:p>
          <w:p w:rsidR="00695F56" w:rsidRPr="00DC08D1" w:rsidRDefault="00695F56" w:rsidP="00695F56">
            <w:pPr>
              <w:rPr>
                <w:sz w:val="28"/>
                <w:szCs w:val="28"/>
              </w:rPr>
            </w:pPr>
            <w:r>
              <w:rPr>
                <w:i/>
              </w:rPr>
              <w:t>Provide safe, competent interventions and patient education, based on the plan of care established by the PT to minimize risk to the patient, self and others and insure appropriate patient outcomes. (Psychomotor /Cognitive)</w:t>
            </w:r>
          </w:p>
        </w:tc>
        <w:tc>
          <w:tcPr>
            <w:tcW w:w="1440" w:type="dxa"/>
          </w:tcPr>
          <w:p w:rsidR="00695F56" w:rsidRPr="00695F56" w:rsidRDefault="00DA7D4C" w:rsidP="00852E27">
            <w:pPr>
              <w:spacing w:line="276" w:lineRule="auto"/>
              <w:jc w:val="both"/>
              <w:rPr>
                <w:rFonts w:ascii="Arial" w:hAnsi="Arial" w:cs="Arial"/>
              </w:rPr>
            </w:pPr>
            <w:r>
              <w:rPr>
                <w:rFonts w:ascii="Arial" w:hAnsi="Arial" w:cs="Arial"/>
              </w:rPr>
              <w:t>PTA 124,221,238,211,212,213</w:t>
            </w:r>
          </w:p>
        </w:tc>
        <w:tc>
          <w:tcPr>
            <w:tcW w:w="2160" w:type="dxa"/>
            <w:shd w:val="clear" w:color="auto" w:fill="auto"/>
          </w:tcPr>
          <w:p w:rsidR="00695F56" w:rsidRPr="00695F56" w:rsidRDefault="00695F56" w:rsidP="00852E27">
            <w:pPr>
              <w:spacing w:line="276" w:lineRule="auto"/>
              <w:jc w:val="both"/>
              <w:rPr>
                <w:rFonts w:ascii="Arial" w:hAnsi="Arial" w:cs="Arial"/>
              </w:rPr>
            </w:pPr>
          </w:p>
        </w:tc>
        <w:tc>
          <w:tcPr>
            <w:tcW w:w="1898" w:type="dxa"/>
          </w:tcPr>
          <w:p w:rsid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 xml:space="preserve">Standardized testing, </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Simulations</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Lab Practicals</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Case Studies</w:t>
            </w:r>
          </w:p>
          <w:p w:rsidR="00DA7D4C" w:rsidRP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Clinical Performance Instrument</w:t>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#3</w:t>
            </w:r>
          </w:p>
          <w:p w:rsidR="00695F56" w:rsidRPr="00DC08D1" w:rsidRDefault="00695F56" w:rsidP="00695F56">
            <w:pPr>
              <w:rPr>
                <w:sz w:val="28"/>
                <w:szCs w:val="28"/>
              </w:rPr>
            </w:pPr>
            <w:r>
              <w:rPr>
                <w:i/>
              </w:rPr>
              <w:t>Demonstrate clinical problem-solving skills in order to adjust the plan of care established by the PT, provide supervision of the physical therapy aide and work effectively on an interdisciplinary team. (Cognitive)</w:t>
            </w:r>
          </w:p>
        </w:tc>
        <w:tc>
          <w:tcPr>
            <w:tcW w:w="1440" w:type="dxa"/>
          </w:tcPr>
          <w:p w:rsidR="00695F56" w:rsidRPr="00695F56" w:rsidRDefault="00DA7D4C" w:rsidP="00852E27">
            <w:pPr>
              <w:spacing w:line="276" w:lineRule="auto"/>
              <w:jc w:val="both"/>
              <w:rPr>
                <w:rFonts w:ascii="Arial" w:hAnsi="Arial" w:cs="Arial"/>
              </w:rPr>
            </w:pPr>
            <w:r>
              <w:rPr>
                <w:rFonts w:ascii="Arial" w:hAnsi="Arial" w:cs="Arial"/>
              </w:rPr>
              <w:t>PTA 211,212,213</w:t>
            </w:r>
          </w:p>
        </w:tc>
        <w:tc>
          <w:tcPr>
            <w:tcW w:w="2160" w:type="dxa"/>
            <w:shd w:val="clear" w:color="auto" w:fill="auto"/>
          </w:tcPr>
          <w:p w:rsidR="00695F56" w:rsidRPr="00695F56" w:rsidRDefault="00695F56" w:rsidP="00852E27">
            <w:pPr>
              <w:spacing w:line="276" w:lineRule="auto"/>
              <w:jc w:val="both"/>
              <w:rPr>
                <w:rFonts w:ascii="Arial" w:hAnsi="Arial" w:cs="Arial"/>
              </w:rPr>
            </w:pPr>
            <w:r w:rsidRPr="00695F56">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9pt;margin-top:3.35pt;width:16.5pt;height:19.5pt;z-index:251682816;mso-position-horizontal-relative:text;mso-position-vertical-relative:text" o:preferrelative="t" wrapcoords="-982 0 -982 21228 21600 21228 21600 0 -982 0" filled="f" stroked="f">
                  <v:imagedata r:id="rId9" o:title=""/>
                  <o:lock v:ext="edit" aspectratio="t"/>
                  <w10:wrap type="tight"/>
                </v:shape>
                <w:control r:id="rId10" w:name="CheckBox111" w:shapeid="_x0000_s1028"/>
              </w:pict>
            </w:r>
          </w:p>
        </w:tc>
        <w:tc>
          <w:tcPr>
            <w:tcW w:w="1898" w:type="dxa"/>
          </w:tcPr>
          <w:p w:rsid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Student self-assessment</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Clinical Instructor assessment</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Case Studies</w:t>
            </w:r>
          </w:p>
          <w:p w:rsidR="00DA7D4C" w:rsidRP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Clinical Performance Instrument</w:t>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#4</w:t>
            </w:r>
          </w:p>
          <w:p w:rsidR="00695F56" w:rsidRPr="00DC08D1" w:rsidRDefault="00695F56" w:rsidP="00695F56">
            <w:pPr>
              <w:rPr>
                <w:sz w:val="28"/>
                <w:szCs w:val="28"/>
              </w:rPr>
            </w:pPr>
            <w:r>
              <w:rPr>
                <w:i/>
              </w:rPr>
              <w:t>Provide quality, effective and cost effective physical therapy services utilizing human and material resources, computer technology and current knowledge of reimbursement and regulatory requirements and state practice acts. (Psychomotor/Affective</w:t>
            </w:r>
          </w:p>
        </w:tc>
        <w:tc>
          <w:tcPr>
            <w:tcW w:w="1440" w:type="dxa"/>
          </w:tcPr>
          <w:p w:rsidR="00695F56" w:rsidRDefault="00DA7D4C" w:rsidP="00852E27">
            <w:pPr>
              <w:spacing w:line="276" w:lineRule="auto"/>
              <w:jc w:val="both"/>
              <w:rPr>
                <w:rFonts w:ascii="Arial" w:hAnsi="Arial" w:cs="Arial"/>
              </w:rPr>
            </w:pPr>
            <w:r>
              <w:rPr>
                <w:rFonts w:ascii="Arial" w:hAnsi="Arial" w:cs="Arial"/>
              </w:rPr>
              <w:t>PTA 235,</w:t>
            </w:r>
          </w:p>
          <w:p w:rsidR="00DA7D4C" w:rsidRPr="00695F56" w:rsidRDefault="00DA7D4C" w:rsidP="00852E27">
            <w:pPr>
              <w:spacing w:line="276" w:lineRule="auto"/>
              <w:jc w:val="both"/>
              <w:rPr>
                <w:rFonts w:ascii="Arial" w:hAnsi="Arial" w:cs="Arial"/>
              </w:rPr>
            </w:pPr>
            <w:r>
              <w:rPr>
                <w:rFonts w:ascii="Arial" w:hAnsi="Arial" w:cs="Arial"/>
              </w:rPr>
              <w:t>PTA 211, 212,213</w:t>
            </w:r>
          </w:p>
        </w:tc>
        <w:tc>
          <w:tcPr>
            <w:tcW w:w="2160" w:type="dxa"/>
            <w:shd w:val="clear" w:color="auto" w:fill="auto"/>
          </w:tcPr>
          <w:p w:rsidR="00695F56" w:rsidRPr="00695F56" w:rsidRDefault="00695F56" w:rsidP="00852E27">
            <w:pPr>
              <w:spacing w:line="276" w:lineRule="auto"/>
              <w:jc w:val="both"/>
              <w:rPr>
                <w:rFonts w:ascii="Arial" w:hAnsi="Arial" w:cs="Arial"/>
              </w:rPr>
            </w:pPr>
            <w:r w:rsidRPr="00695F56">
              <w:rPr>
                <w:rFonts w:ascii="Arial" w:hAnsi="Arial" w:cs="Arial"/>
                <w:noProof/>
              </w:rPr>
              <w:pict>
                <v:shape id="_x0000_s1029" type="#_x0000_t201" style="position:absolute;left:0;text-align:left;margin-left:34.9pt;margin-top:8.2pt;width:16.5pt;height:15pt;z-index:251683840;mso-position-horizontal-relative:text;mso-position-vertical-relative:text" o:preferrelative="t" wrapcoords="-982 0 -982 21228 21600 21228 21600 0 -982 0" filled="f" stroked="f">
                  <v:imagedata r:id="rId11" o:title=""/>
                  <o:lock v:ext="edit" aspectratio="t"/>
                  <w10:wrap type="tight"/>
                </v:shape>
                <w:control r:id="rId12" w:name="CheckBox13" w:shapeid="_x0000_s1029"/>
              </w:pict>
            </w:r>
          </w:p>
        </w:tc>
        <w:tc>
          <w:tcPr>
            <w:tcW w:w="1898" w:type="dxa"/>
          </w:tcPr>
          <w:p w:rsid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Comprehensive examination</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 xml:space="preserve">Clinical </w:t>
            </w:r>
            <w:r w:rsidR="00397CD4">
              <w:rPr>
                <w:rFonts w:ascii="Arial" w:hAnsi="Arial" w:cs="Arial"/>
              </w:rPr>
              <w:t>Performance</w:t>
            </w:r>
            <w:r>
              <w:rPr>
                <w:rFonts w:ascii="Arial" w:hAnsi="Arial" w:cs="Arial"/>
              </w:rPr>
              <w:t xml:space="preserve"> Instrument</w:t>
            </w:r>
          </w:p>
          <w:p w:rsidR="00DA7D4C" w:rsidRP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 xml:space="preserve">Poster Presentation to community audience </w:t>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#5</w:t>
            </w:r>
          </w:p>
          <w:p w:rsidR="00695F56" w:rsidRDefault="00695F56" w:rsidP="00695F56">
            <w:pPr>
              <w:rPr>
                <w:i/>
              </w:rPr>
            </w:pPr>
            <w:r>
              <w:rPr>
                <w:i/>
              </w:rPr>
              <w:t>Perform data collection techniques as outlined in the plan of care, reported through accurate, timely and legible documentation</w:t>
            </w:r>
            <w:r w:rsidRPr="0002228A">
              <w:rPr>
                <w:i/>
              </w:rPr>
              <w:t>.</w:t>
            </w:r>
          </w:p>
          <w:p w:rsidR="00695F56" w:rsidRPr="00DC08D1" w:rsidRDefault="00695F56" w:rsidP="00695F56">
            <w:pPr>
              <w:rPr>
                <w:sz w:val="28"/>
                <w:szCs w:val="28"/>
              </w:rPr>
            </w:pPr>
            <w:r>
              <w:rPr>
                <w:i/>
              </w:rPr>
              <w:t>(Psychomotor)</w:t>
            </w:r>
          </w:p>
        </w:tc>
        <w:tc>
          <w:tcPr>
            <w:tcW w:w="1440" w:type="dxa"/>
          </w:tcPr>
          <w:p w:rsidR="00695F56" w:rsidRPr="00695F56" w:rsidRDefault="00DA7D4C" w:rsidP="00852E27">
            <w:pPr>
              <w:spacing w:line="276" w:lineRule="auto"/>
              <w:jc w:val="both"/>
              <w:rPr>
                <w:rFonts w:ascii="Arial" w:hAnsi="Arial" w:cs="Arial"/>
              </w:rPr>
            </w:pPr>
            <w:r>
              <w:rPr>
                <w:rFonts w:ascii="Arial" w:hAnsi="Arial" w:cs="Arial"/>
              </w:rPr>
              <w:t>PTA 118, 124,129,221,133,238,211,212,213</w:t>
            </w:r>
          </w:p>
        </w:tc>
        <w:tc>
          <w:tcPr>
            <w:tcW w:w="2160" w:type="dxa"/>
            <w:shd w:val="clear" w:color="auto" w:fill="auto"/>
          </w:tcPr>
          <w:p w:rsidR="00695F56" w:rsidRPr="00695F56" w:rsidRDefault="00695F56" w:rsidP="00852E27">
            <w:pPr>
              <w:spacing w:line="276" w:lineRule="auto"/>
              <w:jc w:val="both"/>
              <w:rPr>
                <w:rFonts w:ascii="Arial" w:hAnsi="Arial" w:cs="Arial"/>
              </w:rPr>
            </w:pPr>
            <w:r w:rsidRPr="00695F56">
              <w:rPr>
                <w:rFonts w:ascii="Arial" w:hAnsi="Arial" w:cs="Arial"/>
                <w:noProof/>
              </w:rPr>
              <w:pict>
                <v:shape id="_x0000_s1030" type="#_x0000_t201" style="position:absolute;left:0;text-align:left;margin-left:34.9pt;margin-top:3.35pt;width:16.5pt;height:19.5pt;z-index:251684864;mso-position-horizontal-relative:text;mso-position-vertical-relative:text" o:preferrelative="t" wrapcoords="-982 0 -982 21228 21600 21228 21600 0 -982 0" filled="f" stroked="f">
                  <v:imagedata r:id="rId9" o:title=""/>
                  <o:lock v:ext="edit" aspectratio="t"/>
                  <w10:wrap type="tight"/>
                </v:shape>
                <w:control r:id="rId13" w:name="CheckBox112" w:shapeid="_x0000_s1030"/>
              </w:pict>
            </w:r>
          </w:p>
        </w:tc>
        <w:tc>
          <w:tcPr>
            <w:tcW w:w="1898" w:type="dxa"/>
          </w:tcPr>
          <w:p w:rsid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Clinical Performance Instrument</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Simulations</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Lab Practicals</w:t>
            </w:r>
          </w:p>
          <w:p w:rsidR="00DA7D4C" w:rsidRP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Skill check offs</w:t>
            </w:r>
          </w:p>
        </w:tc>
      </w:tr>
      <w:tr w:rsidR="00695F56" w:rsidRPr="00695F56" w:rsidTr="008056C5">
        <w:trPr>
          <w:trHeight w:val="71"/>
        </w:trPr>
        <w:tc>
          <w:tcPr>
            <w:tcW w:w="4680" w:type="dxa"/>
            <w:shd w:val="clear" w:color="auto" w:fill="FFFFFF"/>
            <w:vAlign w:val="center"/>
          </w:tcPr>
          <w:p w:rsidR="00695F56" w:rsidRDefault="00695F56" w:rsidP="00695F56">
            <w:pPr>
              <w:rPr>
                <w:sz w:val="28"/>
                <w:szCs w:val="28"/>
              </w:rPr>
            </w:pPr>
            <w:smartTag w:uri="urn:schemas-microsoft-com:office:smarttags" w:element="place">
              <w:r>
                <w:rPr>
                  <w:sz w:val="28"/>
                  <w:szCs w:val="28"/>
                </w:rPr>
                <w:t>PO</w:t>
              </w:r>
            </w:smartTag>
            <w:r>
              <w:rPr>
                <w:sz w:val="28"/>
                <w:szCs w:val="28"/>
              </w:rPr>
              <w:t xml:space="preserve"> #6</w:t>
            </w:r>
          </w:p>
          <w:p w:rsidR="00695F56" w:rsidRDefault="00695F56" w:rsidP="00695F56">
            <w:pPr>
              <w:rPr>
                <w:i/>
              </w:rPr>
            </w:pPr>
            <w:r>
              <w:rPr>
                <w:i/>
              </w:rPr>
              <w:t>Participate in professional development based on self-assessment, performance appraisals and demonstration of behaviors reflecting conduct outlined in the Code of Ethics and Guide for Professional Conduct of the APTA.</w:t>
            </w:r>
          </w:p>
          <w:p w:rsidR="00695F56" w:rsidRPr="00DC08D1" w:rsidRDefault="00695F56" w:rsidP="00695F56">
            <w:pPr>
              <w:rPr>
                <w:sz w:val="28"/>
                <w:szCs w:val="28"/>
              </w:rPr>
            </w:pPr>
            <w:r>
              <w:rPr>
                <w:i/>
              </w:rPr>
              <w:t>(Affective)</w:t>
            </w:r>
          </w:p>
        </w:tc>
        <w:tc>
          <w:tcPr>
            <w:tcW w:w="1440" w:type="dxa"/>
          </w:tcPr>
          <w:p w:rsidR="00695F56" w:rsidRDefault="00DA7D4C" w:rsidP="00852E27">
            <w:pPr>
              <w:spacing w:line="276" w:lineRule="auto"/>
              <w:jc w:val="both"/>
              <w:rPr>
                <w:rFonts w:ascii="Arial" w:hAnsi="Arial" w:cs="Arial"/>
              </w:rPr>
            </w:pPr>
            <w:r>
              <w:rPr>
                <w:rFonts w:ascii="Arial" w:hAnsi="Arial" w:cs="Arial"/>
              </w:rPr>
              <w:t>PTA 110,211,212,213,235</w:t>
            </w:r>
          </w:p>
          <w:p w:rsidR="00DA7D4C" w:rsidRPr="00695F56" w:rsidRDefault="00DA7D4C" w:rsidP="00852E27">
            <w:pPr>
              <w:spacing w:line="276" w:lineRule="auto"/>
              <w:jc w:val="both"/>
              <w:rPr>
                <w:rFonts w:ascii="Arial" w:hAnsi="Arial" w:cs="Arial"/>
              </w:rPr>
            </w:pPr>
          </w:p>
        </w:tc>
        <w:tc>
          <w:tcPr>
            <w:tcW w:w="2160" w:type="dxa"/>
            <w:shd w:val="clear" w:color="auto" w:fill="auto"/>
          </w:tcPr>
          <w:p w:rsidR="00695F56" w:rsidRPr="00695F56" w:rsidRDefault="00695F56" w:rsidP="00852E27">
            <w:pPr>
              <w:spacing w:line="276" w:lineRule="auto"/>
              <w:jc w:val="both"/>
              <w:rPr>
                <w:rFonts w:ascii="Arial" w:hAnsi="Arial" w:cs="Arial"/>
              </w:rPr>
            </w:pPr>
            <w:r w:rsidRPr="00695F56">
              <w:rPr>
                <w:rFonts w:ascii="Arial" w:hAnsi="Arial" w:cs="Arial"/>
                <w:noProof/>
              </w:rPr>
              <w:pict>
                <v:shape id="_x0000_s1027" type="#_x0000_t201" style="position:absolute;left:0;text-align:left;margin-left:34.9pt;margin-top:8.2pt;width:16.5pt;height:15pt;z-index:251681792;mso-position-horizontal-relative:text;mso-position-vertical-relative:text" o:preferrelative="t" wrapcoords="-982 0 -982 21228 21600 21228 21600 0 -982 0" filled="f" stroked="f">
                  <v:imagedata r:id="rId14" o:title=""/>
                  <o:lock v:ext="edit" aspectratio="t"/>
                  <w10:wrap type="tight"/>
                </v:shape>
                <w:control r:id="rId15" w:name="CheckBox14" w:shapeid="_x0000_s1027"/>
              </w:pict>
            </w:r>
          </w:p>
        </w:tc>
        <w:tc>
          <w:tcPr>
            <w:tcW w:w="1898" w:type="dxa"/>
          </w:tcPr>
          <w:p w:rsid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Professional Behavior self-assessment</w:t>
            </w:r>
          </w:p>
          <w:p w:rsidR="00DA7D4C"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Reflection papers</w:t>
            </w:r>
          </w:p>
          <w:p w:rsidR="00DA7D4C" w:rsidRPr="00695F56" w:rsidRDefault="00DA7D4C" w:rsidP="00852E27">
            <w:pPr>
              <w:pStyle w:val="ListParagraph"/>
              <w:numPr>
                <w:ilvl w:val="0"/>
                <w:numId w:val="14"/>
              </w:numPr>
              <w:spacing w:line="276" w:lineRule="auto"/>
              <w:ind w:left="252" w:hanging="180"/>
              <w:jc w:val="both"/>
              <w:rPr>
                <w:rFonts w:ascii="Arial" w:hAnsi="Arial" w:cs="Arial"/>
              </w:rPr>
            </w:pPr>
            <w:r>
              <w:rPr>
                <w:rFonts w:ascii="Arial" w:hAnsi="Arial" w:cs="Arial"/>
              </w:rPr>
              <w:t>Case Presentations</w:t>
            </w:r>
          </w:p>
        </w:tc>
      </w:tr>
      <w:tr w:rsidR="00695F56" w:rsidRPr="00695F56" w:rsidTr="008056C5">
        <w:trPr>
          <w:trHeight w:val="71"/>
        </w:trPr>
        <w:tc>
          <w:tcPr>
            <w:tcW w:w="4680" w:type="dxa"/>
            <w:shd w:val="clear" w:color="auto" w:fill="FFFFFF"/>
            <w:vAlign w:val="center"/>
          </w:tcPr>
          <w:p w:rsidR="00695F56" w:rsidRPr="006137FD" w:rsidRDefault="00695F56" w:rsidP="00695F56">
            <w:pPr>
              <w:jc w:val="center"/>
              <w:rPr>
                <w:sz w:val="28"/>
                <w:szCs w:val="28"/>
              </w:rPr>
            </w:pPr>
          </w:p>
        </w:tc>
        <w:tc>
          <w:tcPr>
            <w:tcW w:w="1440" w:type="dxa"/>
          </w:tcPr>
          <w:p w:rsidR="00695F56" w:rsidRPr="00695F56" w:rsidRDefault="00695F56" w:rsidP="00852E27">
            <w:pPr>
              <w:spacing w:line="276" w:lineRule="auto"/>
              <w:jc w:val="both"/>
              <w:rPr>
                <w:rFonts w:ascii="Arial" w:hAnsi="Arial" w:cs="Arial"/>
              </w:rPr>
            </w:pPr>
          </w:p>
        </w:tc>
        <w:tc>
          <w:tcPr>
            <w:tcW w:w="2160" w:type="dxa"/>
            <w:shd w:val="clear" w:color="auto" w:fill="auto"/>
          </w:tcPr>
          <w:p w:rsidR="00695F56" w:rsidRPr="00695F56" w:rsidRDefault="00695F56" w:rsidP="00852E27">
            <w:pPr>
              <w:spacing w:line="276" w:lineRule="auto"/>
              <w:jc w:val="both"/>
              <w:rPr>
                <w:rFonts w:ascii="Arial" w:hAnsi="Arial" w:cs="Arial"/>
              </w:rPr>
            </w:pPr>
          </w:p>
        </w:tc>
        <w:tc>
          <w:tcPr>
            <w:tcW w:w="1898" w:type="dxa"/>
          </w:tcPr>
          <w:p w:rsidR="00695F56" w:rsidRPr="00695F56" w:rsidRDefault="00695F56" w:rsidP="00852E27">
            <w:pPr>
              <w:pStyle w:val="ListParagraph"/>
              <w:numPr>
                <w:ilvl w:val="0"/>
                <w:numId w:val="14"/>
              </w:numPr>
              <w:spacing w:line="276" w:lineRule="auto"/>
              <w:ind w:left="252" w:hanging="180"/>
              <w:jc w:val="both"/>
              <w:rPr>
                <w:rFonts w:ascii="Arial" w:hAnsi="Arial" w:cs="Arial"/>
              </w:rPr>
            </w:pPr>
          </w:p>
        </w:tc>
      </w:tr>
    </w:tbl>
    <w:p w:rsidR="00BF3561" w:rsidRPr="00695F56" w:rsidRDefault="00BF3561" w:rsidP="00852E27">
      <w:pPr>
        <w:pStyle w:val="ListParagraph"/>
        <w:tabs>
          <w:tab w:val="left" w:pos="5040"/>
        </w:tabs>
        <w:spacing w:line="276" w:lineRule="auto"/>
        <w:jc w:val="both"/>
        <w:rPr>
          <w:rFonts w:ascii="Arial" w:hAnsi="Arial" w:cs="Arial"/>
          <w:sz w:val="22"/>
          <w:szCs w:val="22"/>
        </w:rPr>
      </w:pPr>
    </w:p>
    <w:p w:rsidR="005531E8" w:rsidRPr="00695F56" w:rsidRDefault="00320CDE" w:rsidP="00852E27">
      <w:pPr>
        <w:pStyle w:val="ListParagraph"/>
        <w:numPr>
          <w:ilvl w:val="0"/>
          <w:numId w:val="22"/>
        </w:numPr>
        <w:tabs>
          <w:tab w:val="left" w:pos="5040"/>
        </w:tabs>
        <w:spacing w:line="276" w:lineRule="auto"/>
        <w:jc w:val="both"/>
        <w:rPr>
          <w:rFonts w:ascii="Arial" w:hAnsi="Arial" w:cs="Arial"/>
          <w:sz w:val="22"/>
          <w:szCs w:val="22"/>
        </w:rPr>
      </w:pPr>
      <w:r w:rsidRPr="00695F56">
        <w:rPr>
          <w:rFonts w:ascii="Arial" w:hAnsi="Arial" w:cs="Arial"/>
          <w:sz w:val="22"/>
          <w:szCs w:val="22"/>
        </w:rPr>
        <w:t>For the assessment methods listed in the table above, w</w:t>
      </w:r>
      <w:r w:rsidR="00A63ACE" w:rsidRPr="00695F56">
        <w:rPr>
          <w:rFonts w:ascii="Arial" w:hAnsi="Arial" w:cs="Arial"/>
          <w:sz w:val="22"/>
          <w:szCs w:val="22"/>
        </w:rPr>
        <w:t xml:space="preserve">hat were the results?  </w:t>
      </w:r>
    </w:p>
    <w:p w:rsidR="00DA7D4C"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Required student meeting with counseling services as part of professional behavior development was not beneficial with student retention.</w:t>
      </w:r>
    </w:p>
    <w:p w:rsidR="00DA7D4C"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 xml:space="preserve">Data collection check offs allowed students to procrastinate in achieving proficiency. </w:t>
      </w:r>
    </w:p>
    <w:p w:rsidR="00DA7D4C" w:rsidRPr="00695F56"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Use of defined portfolio as summative assessment did not produce change in student professional development understanding.</w:t>
      </w:r>
    </w:p>
    <w:p w:rsidR="005531E8" w:rsidRPr="00695F56" w:rsidRDefault="005531E8" w:rsidP="00852E27">
      <w:pPr>
        <w:pStyle w:val="ListParagraph"/>
        <w:tabs>
          <w:tab w:val="left" w:pos="5040"/>
        </w:tabs>
        <w:spacing w:line="276" w:lineRule="auto"/>
        <w:jc w:val="both"/>
        <w:rPr>
          <w:rFonts w:ascii="Arial" w:hAnsi="Arial" w:cs="Arial"/>
          <w:sz w:val="22"/>
          <w:szCs w:val="22"/>
        </w:rPr>
      </w:pPr>
    </w:p>
    <w:p w:rsidR="00BF3561" w:rsidRPr="00695F56" w:rsidRDefault="00DF5973" w:rsidP="00852E27">
      <w:pPr>
        <w:pStyle w:val="ListParagraph"/>
        <w:numPr>
          <w:ilvl w:val="0"/>
          <w:numId w:val="22"/>
        </w:numPr>
        <w:tabs>
          <w:tab w:val="left" w:pos="5040"/>
        </w:tabs>
        <w:spacing w:line="276" w:lineRule="auto"/>
        <w:jc w:val="both"/>
        <w:rPr>
          <w:rFonts w:ascii="Arial" w:hAnsi="Arial" w:cs="Arial"/>
          <w:sz w:val="22"/>
          <w:szCs w:val="22"/>
        </w:rPr>
      </w:pPr>
      <w:r w:rsidRPr="00695F56">
        <w:rPr>
          <w:rFonts w:ascii="Arial" w:hAnsi="Arial" w:cs="Arial"/>
          <w:sz w:val="22"/>
          <w:szCs w:val="22"/>
        </w:rPr>
        <w:t xml:space="preserve">Were </w:t>
      </w:r>
      <w:r w:rsidR="00A63ACE" w:rsidRPr="00695F56">
        <w:rPr>
          <w:rFonts w:ascii="Arial" w:hAnsi="Arial" w:cs="Arial"/>
          <w:sz w:val="22"/>
          <w:szCs w:val="22"/>
        </w:rPr>
        <w:t>changes planned as a result of the data?</w:t>
      </w:r>
      <w:r w:rsidRPr="00695F56">
        <w:rPr>
          <w:rFonts w:ascii="Arial" w:hAnsi="Arial" w:cs="Arial"/>
          <w:sz w:val="22"/>
          <w:szCs w:val="22"/>
        </w:rPr>
        <w:t xml:space="preserve">  If so, what were those changes?</w:t>
      </w:r>
      <w:r w:rsidR="00BF3561" w:rsidRPr="00695F56">
        <w:rPr>
          <w:rFonts w:ascii="Arial" w:hAnsi="Arial" w:cs="Arial"/>
          <w:sz w:val="22"/>
          <w:szCs w:val="22"/>
        </w:rPr>
        <w:t xml:space="preserve"> </w:t>
      </w:r>
    </w:p>
    <w:p w:rsidR="00BF3561"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 xml:space="preserve">Self-assessment of professional behavior tool redesigned to provide more specific benchmarks. </w:t>
      </w:r>
    </w:p>
    <w:p w:rsidR="00DA7D4C"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 xml:space="preserve">Time limits were imposed on completing of data collection check offs. </w:t>
      </w:r>
    </w:p>
    <w:p w:rsidR="00DA7D4C" w:rsidRPr="00695F56" w:rsidRDefault="00DA7D4C" w:rsidP="00DA7D4C">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 xml:space="preserve">The portfolio has been replaced with required service learning project and attendance at professional meeting in region. </w:t>
      </w:r>
    </w:p>
    <w:p w:rsidR="00BF3561" w:rsidRPr="00695F56" w:rsidRDefault="00BF3561" w:rsidP="00852E27">
      <w:pPr>
        <w:pStyle w:val="ListParagraph"/>
        <w:tabs>
          <w:tab w:val="left" w:pos="5040"/>
        </w:tabs>
        <w:spacing w:line="276" w:lineRule="auto"/>
        <w:jc w:val="both"/>
        <w:rPr>
          <w:rFonts w:ascii="Arial" w:hAnsi="Arial" w:cs="Arial"/>
          <w:sz w:val="22"/>
          <w:szCs w:val="22"/>
        </w:rPr>
      </w:pPr>
    </w:p>
    <w:p w:rsidR="00BF3561" w:rsidRPr="00695F56" w:rsidRDefault="006A2AA3" w:rsidP="00852E27">
      <w:pPr>
        <w:pStyle w:val="ListParagraph"/>
        <w:numPr>
          <w:ilvl w:val="0"/>
          <w:numId w:val="22"/>
        </w:numPr>
        <w:tabs>
          <w:tab w:val="left" w:pos="5040"/>
        </w:tabs>
        <w:spacing w:line="276" w:lineRule="auto"/>
        <w:jc w:val="both"/>
        <w:rPr>
          <w:rFonts w:ascii="Arial" w:hAnsi="Arial" w:cs="Arial"/>
          <w:sz w:val="22"/>
          <w:szCs w:val="22"/>
        </w:rPr>
      </w:pPr>
      <w:r w:rsidRPr="00695F56">
        <w:rPr>
          <w:rFonts w:ascii="Arial" w:hAnsi="Arial" w:cs="Arial"/>
          <w:sz w:val="22"/>
          <w:szCs w:val="22"/>
        </w:rPr>
        <w:t>How will you determine whether those changes had an impact?</w:t>
      </w:r>
      <w:r w:rsidR="00BF3561" w:rsidRPr="00695F56">
        <w:rPr>
          <w:rFonts w:ascii="Arial" w:hAnsi="Arial" w:cs="Arial"/>
          <w:sz w:val="22"/>
          <w:szCs w:val="22"/>
        </w:rPr>
        <w:t xml:space="preserve"> </w:t>
      </w:r>
    </w:p>
    <w:p w:rsidR="00BF3561" w:rsidRDefault="00376333" w:rsidP="00376333">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Senior student’s final program assessment will reflect increased value of the self-assessment.</w:t>
      </w:r>
    </w:p>
    <w:p w:rsidR="00376333" w:rsidRDefault="00376333" w:rsidP="00376333">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Students will be successful in completing the skill checks with less remediation and time required for additional instruction.</w:t>
      </w:r>
    </w:p>
    <w:p w:rsidR="00376333" w:rsidRPr="00695F56" w:rsidRDefault="00376333" w:rsidP="00376333">
      <w:pPr>
        <w:pStyle w:val="ListParagraph"/>
        <w:numPr>
          <w:ilvl w:val="1"/>
          <w:numId w:val="22"/>
        </w:numPr>
        <w:tabs>
          <w:tab w:val="left" w:pos="5040"/>
        </w:tabs>
        <w:spacing w:line="276" w:lineRule="auto"/>
        <w:jc w:val="both"/>
        <w:rPr>
          <w:rFonts w:ascii="Arial" w:hAnsi="Arial" w:cs="Arial"/>
          <w:sz w:val="22"/>
          <w:szCs w:val="22"/>
        </w:rPr>
      </w:pPr>
      <w:r>
        <w:rPr>
          <w:rFonts w:ascii="Arial" w:hAnsi="Arial" w:cs="Arial"/>
          <w:sz w:val="22"/>
          <w:szCs w:val="22"/>
        </w:rPr>
        <w:t xml:space="preserve">Increase in student awareness of community obligations as professional at time of graduation. </w:t>
      </w:r>
    </w:p>
    <w:p w:rsidR="00F86156" w:rsidRPr="00695F56" w:rsidRDefault="00F86156" w:rsidP="00852E27">
      <w:pPr>
        <w:tabs>
          <w:tab w:val="left" w:pos="5040"/>
        </w:tabs>
        <w:spacing w:line="276" w:lineRule="auto"/>
        <w:jc w:val="both"/>
        <w:rPr>
          <w:rFonts w:ascii="Arial" w:hAnsi="Arial" w:cs="Arial"/>
          <w:sz w:val="22"/>
          <w:szCs w:val="22"/>
        </w:rPr>
      </w:pPr>
    </w:p>
    <w:p w:rsidR="00034CE6" w:rsidRPr="00695F56" w:rsidRDefault="00414645" w:rsidP="00852E27">
      <w:pPr>
        <w:tabs>
          <w:tab w:val="left" w:pos="5040"/>
        </w:tabs>
        <w:spacing w:line="276" w:lineRule="auto"/>
        <w:jc w:val="both"/>
        <w:rPr>
          <w:rFonts w:ascii="Arial" w:hAnsi="Arial" w:cs="Arial"/>
          <w:sz w:val="22"/>
          <w:szCs w:val="22"/>
        </w:rPr>
      </w:pPr>
      <w:r w:rsidRPr="00695F56">
        <w:rPr>
          <w:rFonts w:ascii="Arial" w:hAnsi="Arial" w:cs="Arial"/>
          <w:sz w:val="22"/>
          <w:szCs w:val="22"/>
        </w:rPr>
        <w:t>c</w:t>
      </w:r>
      <w:r w:rsidR="006A2AA3" w:rsidRPr="00695F56">
        <w:rPr>
          <w:rFonts w:ascii="Arial" w:hAnsi="Arial" w:cs="Arial"/>
          <w:sz w:val="22"/>
          <w:szCs w:val="22"/>
        </w:rPr>
        <w:t xml:space="preserve">)   </w:t>
      </w:r>
      <w:r w:rsidR="000E4EFE" w:rsidRPr="00695F56">
        <w:rPr>
          <w:rFonts w:ascii="Arial" w:hAnsi="Arial" w:cs="Arial"/>
          <w:sz w:val="22"/>
          <w:szCs w:val="22"/>
        </w:rPr>
        <w:t xml:space="preserve">Starting with next year’s Annual Update, this section will ask about assessment of general education outcomes.  </w:t>
      </w:r>
      <w:r w:rsidR="00B608D5" w:rsidRPr="00695F56">
        <w:rPr>
          <w:rFonts w:ascii="Arial" w:hAnsi="Arial" w:cs="Arial"/>
          <w:sz w:val="22"/>
          <w:szCs w:val="22"/>
        </w:rPr>
        <w:t>For FY 2012-13, you will be asked how the department is assessing Oral Communication and Written Communication in your courses, and in addition you will be asked to share the results of those assessments.</w:t>
      </w:r>
      <w:r w:rsidR="00BF3561" w:rsidRPr="00695F56">
        <w:rPr>
          <w:rFonts w:ascii="Arial" w:hAnsi="Arial" w:cs="Arial"/>
          <w:sz w:val="22"/>
          <w:szCs w:val="22"/>
        </w:rPr>
        <w:t xml:space="preserve">  </w:t>
      </w:r>
      <w:r w:rsidR="00BF3561" w:rsidRPr="00695F56">
        <w:rPr>
          <w:rFonts w:ascii="Arial" w:hAnsi="Arial" w:cs="Arial"/>
          <w:sz w:val="22"/>
          <w:szCs w:val="22"/>
          <w:u w:val="single"/>
        </w:rPr>
        <w:t>Please be prepared to address this in next year’s Annual Update</w:t>
      </w:r>
      <w:r w:rsidR="00BF3561" w:rsidRPr="00695F56">
        <w:rPr>
          <w:rFonts w:ascii="Arial" w:hAnsi="Arial" w:cs="Arial"/>
          <w:sz w:val="22"/>
          <w:szCs w:val="22"/>
        </w:rPr>
        <w:t>.</w:t>
      </w:r>
    </w:p>
    <w:p w:rsidR="00F17C08" w:rsidRPr="00695F56" w:rsidRDefault="00F17C08" w:rsidP="00852E27">
      <w:pPr>
        <w:tabs>
          <w:tab w:val="left" w:pos="5040"/>
        </w:tabs>
        <w:spacing w:line="276" w:lineRule="auto"/>
        <w:jc w:val="both"/>
        <w:rPr>
          <w:rFonts w:ascii="Arial" w:hAnsi="Arial" w:cs="Arial"/>
          <w:sz w:val="22"/>
          <w:szCs w:val="22"/>
        </w:rPr>
      </w:pPr>
    </w:p>
    <w:p w:rsidR="00BF3561" w:rsidRPr="00695F56" w:rsidRDefault="00BF3561" w:rsidP="00852E27">
      <w:pPr>
        <w:tabs>
          <w:tab w:val="left" w:pos="5040"/>
        </w:tabs>
        <w:spacing w:line="276" w:lineRule="auto"/>
        <w:jc w:val="both"/>
        <w:rPr>
          <w:rFonts w:ascii="Arial" w:hAnsi="Arial" w:cs="Arial"/>
          <w:sz w:val="22"/>
          <w:szCs w:val="22"/>
        </w:rPr>
      </w:pPr>
    </w:p>
    <w:p w:rsidR="00376333" w:rsidRDefault="00F17C08" w:rsidP="00852E27">
      <w:pPr>
        <w:tabs>
          <w:tab w:val="left" w:pos="5040"/>
        </w:tabs>
        <w:spacing w:line="276" w:lineRule="auto"/>
        <w:jc w:val="both"/>
        <w:rPr>
          <w:rFonts w:ascii="Arial" w:hAnsi="Arial" w:cs="Arial"/>
          <w:sz w:val="22"/>
          <w:szCs w:val="22"/>
        </w:rPr>
      </w:pPr>
      <w:r w:rsidRPr="00695F56">
        <w:rPr>
          <w:rFonts w:ascii="Arial" w:hAnsi="Arial" w:cs="Arial"/>
          <w:sz w:val="22"/>
          <w:szCs w:val="22"/>
        </w:rPr>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F17C08" w:rsidRPr="00695F56" w:rsidRDefault="00F17C08" w:rsidP="00852E27">
      <w:pPr>
        <w:tabs>
          <w:tab w:val="left" w:pos="5040"/>
        </w:tabs>
        <w:spacing w:line="276" w:lineRule="auto"/>
        <w:jc w:val="both"/>
        <w:rPr>
          <w:rFonts w:ascii="Arial" w:hAnsi="Arial" w:cs="Arial"/>
          <w:sz w:val="22"/>
          <w:szCs w:val="22"/>
        </w:rPr>
      </w:pPr>
      <w:r w:rsidRPr="00695F56">
        <w:rPr>
          <w:rFonts w:ascii="Arial" w:hAnsi="Arial" w:cs="Arial"/>
          <w:sz w:val="22"/>
          <w:szCs w:val="22"/>
        </w:rPr>
        <w:t xml:space="preserve"> </w:t>
      </w:r>
    </w:p>
    <w:p w:rsidR="00847243" w:rsidRPr="00376333" w:rsidRDefault="00397CD4" w:rsidP="00852E27">
      <w:pPr>
        <w:tabs>
          <w:tab w:val="left" w:pos="5040"/>
        </w:tabs>
        <w:spacing w:line="276" w:lineRule="auto"/>
        <w:jc w:val="both"/>
        <w:rPr>
          <w:rFonts w:ascii="Arial" w:hAnsi="Arial" w:cs="Arial"/>
          <w:sz w:val="22"/>
          <w:szCs w:val="22"/>
        </w:rPr>
      </w:pPr>
      <w:r>
        <w:rPr>
          <w:rFonts w:ascii="Arial" w:hAnsi="Arial" w:cs="Arial"/>
          <w:sz w:val="22"/>
          <w:szCs w:val="22"/>
        </w:rPr>
        <w:t xml:space="preserve">When two sections of any course are offered, and with the addition of the Courseview Campus, all examinations and assignments are common to those courses. </w:t>
      </w:r>
      <w:r w:rsidR="00376333">
        <w:rPr>
          <w:rFonts w:ascii="Arial" w:hAnsi="Arial" w:cs="Arial"/>
          <w:sz w:val="22"/>
          <w:szCs w:val="22"/>
        </w:rPr>
        <w:t xml:space="preserve">One faculty member is the lead and any changes or additions occur with input from a second instructor. </w:t>
      </w:r>
    </w:p>
    <w:p w:rsidR="00BA3246" w:rsidRPr="00695F56" w:rsidRDefault="00BA3246" w:rsidP="00852E27">
      <w:pPr>
        <w:spacing w:after="200" w:line="276" w:lineRule="auto"/>
        <w:jc w:val="both"/>
        <w:rPr>
          <w:rFonts w:ascii="Arial" w:hAnsi="Arial" w:cs="Arial"/>
          <w:b/>
          <w:sz w:val="22"/>
          <w:szCs w:val="22"/>
          <w:u w:val="single"/>
        </w:rPr>
      </w:pPr>
    </w:p>
    <w:p w:rsidR="00FA24D1" w:rsidRPr="00695F56" w:rsidRDefault="00CC66AD" w:rsidP="00852E27">
      <w:pPr>
        <w:spacing w:after="200" w:line="276" w:lineRule="auto"/>
        <w:jc w:val="both"/>
        <w:rPr>
          <w:rFonts w:ascii="Arial" w:hAnsi="Arial" w:cs="Arial"/>
          <w:sz w:val="22"/>
          <w:szCs w:val="22"/>
        </w:rPr>
      </w:pPr>
      <w:r w:rsidRPr="00695F56">
        <w:rPr>
          <w:rFonts w:ascii="Arial" w:hAnsi="Arial" w:cs="Arial"/>
          <w:b/>
          <w:sz w:val="22"/>
          <w:szCs w:val="22"/>
          <w:u w:val="single"/>
        </w:rPr>
        <w:t>S</w:t>
      </w:r>
      <w:r w:rsidR="00FA24D1" w:rsidRPr="00695F56">
        <w:rPr>
          <w:rFonts w:ascii="Arial" w:hAnsi="Arial" w:cs="Arial"/>
          <w:b/>
          <w:sz w:val="22"/>
          <w:szCs w:val="22"/>
          <w:u w:val="single"/>
        </w:rPr>
        <w:t xml:space="preserve">ection IV:  </w:t>
      </w:r>
      <w:r w:rsidR="003454F6" w:rsidRPr="00695F56">
        <w:rPr>
          <w:rFonts w:ascii="Arial" w:hAnsi="Arial" w:cs="Arial"/>
          <w:b/>
          <w:sz w:val="22"/>
          <w:szCs w:val="22"/>
          <w:u w:val="single"/>
        </w:rPr>
        <w:t>Improvement Efforts</w:t>
      </w:r>
      <w:r w:rsidR="00FA24D1" w:rsidRPr="00695F56">
        <w:rPr>
          <w:rFonts w:ascii="Arial" w:hAnsi="Arial" w:cs="Arial"/>
          <w:b/>
          <w:sz w:val="22"/>
          <w:szCs w:val="22"/>
          <w:u w:val="single"/>
        </w:rPr>
        <w:t xml:space="preserve"> for the Fiscal Year</w:t>
      </w:r>
    </w:p>
    <w:p w:rsidR="00FA24D1" w:rsidRPr="00695F56" w:rsidRDefault="00FA24D1" w:rsidP="00852E27">
      <w:pPr>
        <w:tabs>
          <w:tab w:val="left" w:pos="5040"/>
        </w:tabs>
        <w:spacing w:line="276" w:lineRule="auto"/>
        <w:jc w:val="both"/>
        <w:rPr>
          <w:rFonts w:ascii="Arial" w:hAnsi="Arial" w:cs="Arial"/>
          <w:sz w:val="22"/>
          <w:szCs w:val="22"/>
        </w:rPr>
      </w:pPr>
    </w:p>
    <w:p w:rsidR="00827AE5" w:rsidRDefault="001201D5" w:rsidP="00852E27">
      <w:pPr>
        <w:pStyle w:val="ListParagraph"/>
        <w:numPr>
          <w:ilvl w:val="0"/>
          <w:numId w:val="11"/>
        </w:numPr>
        <w:tabs>
          <w:tab w:val="left" w:pos="5040"/>
        </w:tabs>
        <w:spacing w:line="276" w:lineRule="auto"/>
        <w:jc w:val="both"/>
        <w:rPr>
          <w:rFonts w:ascii="Arial" w:hAnsi="Arial" w:cs="Arial"/>
          <w:sz w:val="22"/>
          <w:szCs w:val="22"/>
        </w:rPr>
      </w:pPr>
      <w:r w:rsidRPr="00695F56">
        <w:rPr>
          <w:rFonts w:ascii="Arial" w:hAnsi="Arial" w:cs="Arial"/>
          <w:b/>
          <w:sz w:val="22"/>
          <w:szCs w:val="22"/>
          <w:u w:val="single"/>
        </w:rPr>
        <w:t xml:space="preserve">FY </w:t>
      </w:r>
      <w:r w:rsidR="00397CD4">
        <w:rPr>
          <w:rFonts w:ascii="Arial" w:hAnsi="Arial" w:cs="Arial"/>
          <w:b/>
          <w:sz w:val="22"/>
          <w:szCs w:val="22"/>
          <w:u w:val="single"/>
        </w:rPr>
        <w:t xml:space="preserve">10-11 </w:t>
      </w:r>
      <w:r w:rsidRPr="00695F56">
        <w:rPr>
          <w:rFonts w:ascii="Arial" w:hAnsi="Arial" w:cs="Arial"/>
          <w:b/>
          <w:sz w:val="22"/>
          <w:szCs w:val="22"/>
        </w:rPr>
        <w:t>:</w:t>
      </w:r>
      <w:r w:rsidRPr="00695F56">
        <w:rPr>
          <w:rFonts w:ascii="Arial" w:hAnsi="Arial" w:cs="Arial"/>
          <w:b/>
          <w:color w:val="FF0000"/>
          <w:sz w:val="22"/>
          <w:szCs w:val="22"/>
        </w:rPr>
        <w:t xml:space="preserve"> </w:t>
      </w:r>
      <w:r w:rsidR="00320CDE" w:rsidRPr="00695F56">
        <w:rPr>
          <w:rFonts w:ascii="Arial" w:hAnsi="Arial" w:cs="Arial"/>
          <w:sz w:val="22"/>
          <w:szCs w:val="22"/>
        </w:rPr>
        <w:t xml:space="preserve">What </w:t>
      </w:r>
      <w:r w:rsidR="00963DD8" w:rsidRPr="00695F56">
        <w:rPr>
          <w:rFonts w:ascii="Arial" w:hAnsi="Arial" w:cs="Arial"/>
          <w:sz w:val="22"/>
          <w:szCs w:val="22"/>
        </w:rPr>
        <w:t>other improvement efforts did the department make</w:t>
      </w:r>
      <w:r w:rsidR="00397CD4">
        <w:rPr>
          <w:rFonts w:ascii="Arial" w:hAnsi="Arial" w:cs="Arial"/>
          <w:sz w:val="22"/>
          <w:szCs w:val="22"/>
        </w:rPr>
        <w:t xml:space="preserve"> in FY 10-11</w:t>
      </w:r>
      <w:r w:rsidR="00320CDE" w:rsidRPr="00695F56">
        <w:rPr>
          <w:rFonts w:ascii="Arial" w:hAnsi="Arial" w:cs="Arial"/>
          <w:sz w:val="22"/>
          <w:szCs w:val="22"/>
        </w:rPr>
        <w:t xml:space="preserve">?  How successful </w:t>
      </w:r>
      <w:r w:rsidR="00963DD8" w:rsidRPr="00695F56">
        <w:rPr>
          <w:rFonts w:ascii="Arial" w:hAnsi="Arial" w:cs="Arial"/>
          <w:sz w:val="22"/>
          <w:szCs w:val="22"/>
        </w:rPr>
        <w:t>were these efforts</w:t>
      </w:r>
      <w:r w:rsidR="00320CDE" w:rsidRPr="00695F56">
        <w:rPr>
          <w:rFonts w:ascii="Arial" w:hAnsi="Arial" w:cs="Arial"/>
          <w:sz w:val="22"/>
          <w:szCs w:val="22"/>
        </w:rPr>
        <w:t xml:space="preserve">?  What further efforts need to be made? If your department didn’t </w:t>
      </w:r>
      <w:r w:rsidR="00963DD8" w:rsidRPr="00695F56">
        <w:rPr>
          <w:rFonts w:ascii="Arial" w:hAnsi="Arial" w:cs="Arial"/>
          <w:sz w:val="22"/>
          <w:szCs w:val="22"/>
        </w:rPr>
        <w:t>make improvement efforts during the</w:t>
      </w:r>
      <w:r w:rsidR="00320CDE" w:rsidRPr="00695F56">
        <w:rPr>
          <w:rFonts w:ascii="Arial" w:hAnsi="Arial" w:cs="Arial"/>
          <w:sz w:val="22"/>
          <w:szCs w:val="22"/>
        </w:rPr>
        <w:t xml:space="preserve"> fiscal year, discuss the strengths and weaknesses of the department over the last year and how the department plans to address them in the coming year.</w:t>
      </w:r>
    </w:p>
    <w:p w:rsidR="00397CD4" w:rsidRPr="00695F56" w:rsidRDefault="00397CD4" w:rsidP="00397CD4">
      <w:pPr>
        <w:pStyle w:val="ListParagraph"/>
        <w:tabs>
          <w:tab w:val="left" w:pos="5040"/>
        </w:tabs>
        <w:spacing w:line="276" w:lineRule="auto"/>
        <w:jc w:val="both"/>
        <w:rPr>
          <w:rFonts w:ascii="Arial" w:hAnsi="Arial" w:cs="Arial"/>
          <w:sz w:val="22"/>
          <w:szCs w:val="22"/>
        </w:rPr>
      </w:pPr>
    </w:p>
    <w:p w:rsidR="00397CD4" w:rsidRDefault="00FA24D1" w:rsidP="00397CD4">
      <w:pPr>
        <w:tabs>
          <w:tab w:val="left" w:pos="5040"/>
        </w:tabs>
        <w:spacing w:line="276" w:lineRule="auto"/>
        <w:ind w:left="720"/>
        <w:jc w:val="both"/>
        <w:rPr>
          <w:rFonts w:ascii="Arial" w:hAnsi="Arial" w:cs="Arial"/>
          <w:sz w:val="22"/>
          <w:szCs w:val="22"/>
        </w:rPr>
      </w:pPr>
      <w:r w:rsidRPr="00695F56">
        <w:rPr>
          <w:rFonts w:ascii="Arial" w:hAnsi="Arial" w:cs="Arial"/>
          <w:sz w:val="22"/>
          <w:szCs w:val="22"/>
        </w:rPr>
        <w:t xml:space="preserve"> </w:t>
      </w:r>
      <w:r w:rsidR="00397CD4">
        <w:rPr>
          <w:rFonts w:ascii="Arial" w:hAnsi="Arial" w:cs="Arial"/>
          <w:sz w:val="22"/>
          <w:szCs w:val="22"/>
        </w:rPr>
        <w:t xml:space="preserve">We were able to successfully budget and hire a third full-time faculty member. This addition was intended to allow for mentoring of a faculty member who would be responsible for the Courseview Campus cohort beginning Fall 2011. A second self-study regarding the expansion to Courseview was completed and approved. </w:t>
      </w:r>
    </w:p>
    <w:p w:rsidR="00FA24D1" w:rsidRPr="00695F56" w:rsidRDefault="00FA24D1" w:rsidP="00397CD4">
      <w:pPr>
        <w:pStyle w:val="ListParagraph"/>
        <w:tabs>
          <w:tab w:val="left" w:pos="5040"/>
        </w:tabs>
        <w:spacing w:line="276" w:lineRule="auto"/>
        <w:ind w:left="1080"/>
        <w:jc w:val="both"/>
        <w:rPr>
          <w:rFonts w:ascii="Arial" w:hAnsi="Arial" w:cs="Arial"/>
          <w:sz w:val="22"/>
          <w:szCs w:val="22"/>
        </w:rPr>
      </w:pPr>
    </w:p>
    <w:p w:rsidR="00376333" w:rsidRPr="00695F56" w:rsidRDefault="00376333" w:rsidP="00397CD4">
      <w:pPr>
        <w:tabs>
          <w:tab w:val="left" w:pos="5040"/>
        </w:tabs>
        <w:spacing w:line="276" w:lineRule="auto"/>
        <w:ind w:left="720"/>
        <w:jc w:val="both"/>
        <w:rPr>
          <w:rFonts w:ascii="Arial" w:hAnsi="Arial" w:cs="Arial"/>
          <w:sz w:val="22"/>
          <w:szCs w:val="22"/>
        </w:rPr>
      </w:pPr>
      <w:r>
        <w:rPr>
          <w:rFonts w:ascii="Arial" w:hAnsi="Arial" w:cs="Arial"/>
          <w:sz w:val="22"/>
          <w:szCs w:val="22"/>
        </w:rPr>
        <w:t xml:space="preserve">Our greatest strengths remain our linkage to the changes occurring in the physical therapy profession with the use of adjuncts for lab courses. Our greatest weakness remains retention of students. </w:t>
      </w:r>
    </w:p>
    <w:p w:rsidR="00847243" w:rsidRPr="00695F56" w:rsidRDefault="00847243" w:rsidP="00852E27">
      <w:pPr>
        <w:tabs>
          <w:tab w:val="left" w:pos="5040"/>
        </w:tabs>
        <w:spacing w:line="276" w:lineRule="auto"/>
        <w:ind w:left="360"/>
        <w:jc w:val="both"/>
        <w:rPr>
          <w:rFonts w:ascii="Arial" w:hAnsi="Arial" w:cs="Arial"/>
          <w:sz w:val="22"/>
          <w:szCs w:val="22"/>
        </w:rPr>
      </w:pPr>
    </w:p>
    <w:p w:rsidR="00847243" w:rsidRPr="00695F56" w:rsidRDefault="00847243" w:rsidP="00852E27">
      <w:pPr>
        <w:tabs>
          <w:tab w:val="left" w:pos="5040"/>
        </w:tabs>
        <w:spacing w:line="276" w:lineRule="auto"/>
        <w:ind w:left="360"/>
        <w:jc w:val="both"/>
        <w:rPr>
          <w:rFonts w:ascii="Arial" w:hAnsi="Arial" w:cs="Arial"/>
          <w:sz w:val="22"/>
          <w:szCs w:val="22"/>
        </w:rPr>
      </w:pPr>
    </w:p>
    <w:p w:rsidR="00FA24D1" w:rsidRPr="00695F56" w:rsidRDefault="001201D5" w:rsidP="00852E27">
      <w:pPr>
        <w:pStyle w:val="ListParagraph"/>
        <w:numPr>
          <w:ilvl w:val="0"/>
          <w:numId w:val="11"/>
        </w:numPr>
        <w:tabs>
          <w:tab w:val="left" w:pos="5040"/>
        </w:tabs>
        <w:spacing w:line="276" w:lineRule="auto"/>
        <w:jc w:val="both"/>
        <w:rPr>
          <w:rFonts w:ascii="Arial" w:hAnsi="Arial" w:cs="Arial"/>
          <w:sz w:val="22"/>
          <w:szCs w:val="22"/>
        </w:rPr>
      </w:pPr>
      <w:r w:rsidRPr="00695F56">
        <w:rPr>
          <w:rFonts w:ascii="Arial" w:hAnsi="Arial" w:cs="Arial"/>
          <w:b/>
          <w:sz w:val="22"/>
          <w:szCs w:val="22"/>
          <w:u w:val="single"/>
        </w:rPr>
        <w:t>FY 1</w:t>
      </w:r>
      <w:r w:rsidR="00397CD4">
        <w:rPr>
          <w:rFonts w:ascii="Arial" w:hAnsi="Arial" w:cs="Arial"/>
          <w:b/>
          <w:sz w:val="22"/>
          <w:szCs w:val="22"/>
          <w:u w:val="single"/>
        </w:rPr>
        <w:t>1-12</w:t>
      </w:r>
      <w:r w:rsidRPr="00695F56">
        <w:rPr>
          <w:rFonts w:ascii="Arial" w:hAnsi="Arial" w:cs="Arial"/>
          <w:b/>
          <w:sz w:val="22"/>
          <w:szCs w:val="22"/>
        </w:rPr>
        <w:t>:</w:t>
      </w:r>
      <w:r w:rsidRPr="00695F56">
        <w:rPr>
          <w:rFonts w:ascii="Arial" w:hAnsi="Arial" w:cs="Arial"/>
          <w:sz w:val="22"/>
          <w:szCs w:val="22"/>
        </w:rPr>
        <w:t xml:space="preserve"> </w:t>
      </w:r>
      <w:r w:rsidR="00FA24D1" w:rsidRPr="00695F56">
        <w:rPr>
          <w:rFonts w:ascii="Arial" w:hAnsi="Arial" w:cs="Arial"/>
          <w:sz w:val="22"/>
          <w:szCs w:val="22"/>
        </w:rPr>
        <w:t xml:space="preserve">What </w:t>
      </w:r>
      <w:r w:rsidR="00963DD8" w:rsidRPr="00695F56">
        <w:rPr>
          <w:rFonts w:ascii="Arial" w:hAnsi="Arial" w:cs="Arial"/>
          <w:sz w:val="22"/>
          <w:szCs w:val="22"/>
        </w:rPr>
        <w:t xml:space="preserve">improvement efforts does the department have planned </w:t>
      </w:r>
      <w:r w:rsidR="00397CD4">
        <w:rPr>
          <w:rFonts w:ascii="Arial" w:hAnsi="Arial" w:cs="Arial"/>
          <w:sz w:val="22"/>
          <w:szCs w:val="22"/>
        </w:rPr>
        <w:t>for FY 11-12</w:t>
      </w:r>
      <w:r w:rsidR="00FA24D1" w:rsidRPr="00695F56">
        <w:rPr>
          <w:rFonts w:ascii="Arial" w:hAnsi="Arial" w:cs="Arial"/>
          <w:sz w:val="22"/>
          <w:szCs w:val="22"/>
        </w:rPr>
        <w:t>?  How will you know whether you have been successful?</w:t>
      </w:r>
    </w:p>
    <w:p w:rsidR="00FA24D1" w:rsidRDefault="00FA24D1" w:rsidP="00852E27">
      <w:pPr>
        <w:pStyle w:val="ListParagraph"/>
        <w:tabs>
          <w:tab w:val="left" w:pos="5040"/>
        </w:tabs>
        <w:spacing w:line="276" w:lineRule="auto"/>
        <w:jc w:val="both"/>
        <w:rPr>
          <w:rFonts w:ascii="Arial" w:hAnsi="Arial" w:cs="Arial"/>
          <w:sz w:val="22"/>
          <w:szCs w:val="22"/>
        </w:rPr>
      </w:pPr>
    </w:p>
    <w:p w:rsidR="00397CD4" w:rsidRDefault="00397CD4" w:rsidP="00852E27">
      <w:pPr>
        <w:pStyle w:val="ListParagraph"/>
        <w:tabs>
          <w:tab w:val="left" w:pos="5040"/>
        </w:tabs>
        <w:spacing w:line="276" w:lineRule="auto"/>
        <w:jc w:val="both"/>
        <w:rPr>
          <w:rFonts w:ascii="Arial" w:hAnsi="Arial" w:cs="Arial"/>
          <w:sz w:val="22"/>
          <w:szCs w:val="22"/>
        </w:rPr>
      </w:pPr>
      <w:r>
        <w:rPr>
          <w:rFonts w:ascii="Arial" w:hAnsi="Arial" w:cs="Arial"/>
          <w:sz w:val="22"/>
          <w:szCs w:val="22"/>
        </w:rPr>
        <w:t xml:space="preserve">With redesign of course, a standardized template will be used in the ANGEL course shell. We will know this is beneficial when students are able to access all course information by recognizing consistent locations within the course. </w:t>
      </w:r>
    </w:p>
    <w:p w:rsidR="00397CD4" w:rsidRDefault="00397CD4" w:rsidP="00852E27">
      <w:pPr>
        <w:pStyle w:val="ListParagraph"/>
        <w:tabs>
          <w:tab w:val="left" w:pos="5040"/>
        </w:tabs>
        <w:spacing w:line="276" w:lineRule="auto"/>
        <w:jc w:val="both"/>
        <w:rPr>
          <w:rFonts w:ascii="Arial" w:hAnsi="Arial" w:cs="Arial"/>
          <w:sz w:val="22"/>
          <w:szCs w:val="22"/>
        </w:rPr>
      </w:pPr>
    </w:p>
    <w:p w:rsidR="00397CD4" w:rsidRPr="00695F56" w:rsidRDefault="00397CD4" w:rsidP="00852E27">
      <w:pPr>
        <w:pStyle w:val="ListParagraph"/>
        <w:tabs>
          <w:tab w:val="left" w:pos="5040"/>
        </w:tabs>
        <w:spacing w:line="276" w:lineRule="auto"/>
        <w:jc w:val="both"/>
        <w:rPr>
          <w:rFonts w:ascii="Arial" w:hAnsi="Arial" w:cs="Arial"/>
          <w:sz w:val="22"/>
          <w:szCs w:val="22"/>
        </w:rPr>
      </w:pPr>
      <w:r>
        <w:rPr>
          <w:rFonts w:ascii="Arial" w:hAnsi="Arial" w:cs="Arial"/>
          <w:sz w:val="22"/>
          <w:szCs w:val="22"/>
        </w:rPr>
        <w:t xml:space="preserve">Implementation of competitive admission process with Fall 2012 cohort. Retention of students increased to 70% with May 2014 graduates will indicate some success. It will take a three year average of 75% to assure we meet CAPTE and college success benchmarks.  </w:t>
      </w:r>
    </w:p>
    <w:p w:rsidR="00376333" w:rsidRDefault="00376333" w:rsidP="00376333">
      <w:pPr>
        <w:tabs>
          <w:tab w:val="left" w:pos="5040"/>
        </w:tabs>
        <w:spacing w:line="276" w:lineRule="auto"/>
        <w:ind w:left="360"/>
        <w:jc w:val="both"/>
        <w:rPr>
          <w:rFonts w:ascii="Arial" w:hAnsi="Arial" w:cs="Arial"/>
          <w:sz w:val="22"/>
          <w:szCs w:val="22"/>
        </w:rPr>
      </w:pPr>
    </w:p>
    <w:p w:rsidR="00847243" w:rsidRPr="00695F56" w:rsidRDefault="00397CD4" w:rsidP="00397CD4">
      <w:pPr>
        <w:tabs>
          <w:tab w:val="left" w:pos="5040"/>
        </w:tabs>
        <w:spacing w:line="276" w:lineRule="auto"/>
        <w:ind w:left="720"/>
        <w:jc w:val="both"/>
        <w:rPr>
          <w:rFonts w:ascii="Arial" w:hAnsi="Arial" w:cs="Arial"/>
          <w:sz w:val="22"/>
          <w:szCs w:val="22"/>
        </w:rPr>
      </w:pPr>
      <w:r>
        <w:rPr>
          <w:rFonts w:ascii="Arial" w:hAnsi="Arial" w:cs="Arial"/>
          <w:sz w:val="22"/>
          <w:szCs w:val="22"/>
        </w:rPr>
        <w:t xml:space="preserve"> Improve assessment and education of clinical education faculty. This is required process by CAPTE and will be essential to incorporate several tools: online clinical performance assessment tool, improved educational materials for clinical instructors and continued acquisition and maintenance of clinical contract agreements. </w:t>
      </w:r>
    </w:p>
    <w:p w:rsidR="00847243" w:rsidRPr="00695F56" w:rsidRDefault="00A13AFA" w:rsidP="00852E27">
      <w:pPr>
        <w:pStyle w:val="ListParagraph"/>
        <w:tabs>
          <w:tab w:val="left" w:pos="5040"/>
        </w:tabs>
        <w:spacing w:line="276" w:lineRule="auto"/>
        <w:jc w:val="both"/>
        <w:rPr>
          <w:rFonts w:ascii="Arial" w:hAnsi="Arial" w:cs="Arial"/>
          <w:sz w:val="22"/>
          <w:szCs w:val="22"/>
        </w:rPr>
      </w:pPr>
      <w:r w:rsidRPr="00695F56">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9.3pt;margin-top:61.4pt;width:509.45pt;height:35.55pt;z-index:251669504;mso-height-percent:200;mso-height-percent:200;mso-width-relative:margin;mso-height-relative:margin">
            <v:textbox style="mso-next-textbox:#_x0000_s1026;mso-fit-shape-to-text:t">
              <w:txbxContent>
                <w:p w:rsidR="00376333" w:rsidRDefault="00376333" w:rsidP="00847243">
                  <w:r>
                    <w:t>Questions regarding completion of the Annual Update?  Please contact the Director of Curriculum and Assessment at 512-2789 to schedule a time to review the template and ask any questions.</w:t>
                  </w:r>
                </w:p>
              </w:txbxContent>
            </v:textbox>
          </v:shape>
        </w:pict>
      </w:r>
    </w:p>
    <w:sectPr w:rsidR="00847243" w:rsidRPr="00695F56"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5A" w:rsidRDefault="00821A5A" w:rsidP="0094204C">
      <w:r>
        <w:separator/>
      </w:r>
    </w:p>
  </w:endnote>
  <w:endnote w:type="continuationSeparator" w:id="0">
    <w:p w:rsidR="00821A5A" w:rsidRDefault="00821A5A"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33" w:rsidRPr="00E16205" w:rsidRDefault="00376333"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376333" w:rsidRDefault="00376333">
    <w:pPr>
      <w:pStyle w:val="Footer"/>
    </w:pPr>
  </w:p>
  <w:p w:rsidR="00376333" w:rsidRDefault="00376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5A" w:rsidRDefault="00821A5A" w:rsidP="0094204C">
      <w:r>
        <w:separator/>
      </w:r>
    </w:p>
  </w:footnote>
  <w:footnote w:type="continuationSeparator" w:id="0">
    <w:p w:rsidR="00821A5A" w:rsidRDefault="00821A5A"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61A02"/>
    <w:multiLevelType w:val="hybridMultilevel"/>
    <w:tmpl w:val="A99A0B1E"/>
    <w:lvl w:ilvl="0" w:tplc="CE24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D80022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153603C0">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43C68"/>
    <w:multiLevelType w:val="hybridMultilevel"/>
    <w:tmpl w:val="50589138"/>
    <w:lvl w:ilvl="0" w:tplc="F7D2F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259C9"/>
    <w:multiLevelType w:val="hybridMultilevel"/>
    <w:tmpl w:val="242E54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9506ED"/>
    <w:multiLevelType w:val="hybridMultilevel"/>
    <w:tmpl w:val="E164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0"/>
  </w:num>
  <w:num w:numId="3">
    <w:abstractNumId w:val="23"/>
  </w:num>
  <w:num w:numId="4">
    <w:abstractNumId w:val="11"/>
  </w:num>
  <w:num w:numId="5">
    <w:abstractNumId w:val="14"/>
  </w:num>
  <w:num w:numId="6">
    <w:abstractNumId w:val="9"/>
  </w:num>
  <w:num w:numId="7">
    <w:abstractNumId w:val="12"/>
  </w:num>
  <w:num w:numId="8">
    <w:abstractNumId w:val="15"/>
  </w:num>
  <w:num w:numId="9">
    <w:abstractNumId w:val="22"/>
  </w:num>
  <w:num w:numId="10">
    <w:abstractNumId w:val="18"/>
  </w:num>
  <w:num w:numId="11">
    <w:abstractNumId w:val="10"/>
  </w:num>
  <w:num w:numId="12">
    <w:abstractNumId w:val="1"/>
  </w:num>
  <w:num w:numId="13">
    <w:abstractNumId w:val="2"/>
  </w:num>
  <w:num w:numId="14">
    <w:abstractNumId w:val="20"/>
  </w:num>
  <w:num w:numId="15">
    <w:abstractNumId w:val="17"/>
  </w:num>
  <w:num w:numId="16">
    <w:abstractNumId w:val="4"/>
  </w:num>
  <w:num w:numId="17">
    <w:abstractNumId w:val="7"/>
  </w:num>
  <w:num w:numId="18">
    <w:abstractNumId w:val="13"/>
  </w:num>
  <w:num w:numId="19">
    <w:abstractNumId w:val="3"/>
  </w:num>
  <w:num w:numId="20">
    <w:abstractNumId w:val="8"/>
  </w:num>
  <w:num w:numId="21">
    <w:abstractNumId w:val="9"/>
  </w:num>
  <w:num w:numId="22">
    <w:abstractNumId w:val="21"/>
  </w:num>
  <w:num w:numId="23">
    <w:abstractNumId w:val="5"/>
  </w:num>
  <w:num w:numId="24">
    <w:abstractNumId w:val="24"/>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46F3"/>
    <w:rsid w:val="000279EB"/>
    <w:rsid w:val="000337E6"/>
    <w:rsid w:val="00034CE6"/>
    <w:rsid w:val="00036DF9"/>
    <w:rsid w:val="00056964"/>
    <w:rsid w:val="000616F3"/>
    <w:rsid w:val="00063778"/>
    <w:rsid w:val="00065129"/>
    <w:rsid w:val="000761F0"/>
    <w:rsid w:val="000A4EE0"/>
    <w:rsid w:val="000B0D23"/>
    <w:rsid w:val="000D3A39"/>
    <w:rsid w:val="000E4EFE"/>
    <w:rsid w:val="0010227C"/>
    <w:rsid w:val="001026AA"/>
    <w:rsid w:val="001201D5"/>
    <w:rsid w:val="00120E81"/>
    <w:rsid w:val="001240D0"/>
    <w:rsid w:val="00183806"/>
    <w:rsid w:val="00184AE5"/>
    <w:rsid w:val="00195B7B"/>
    <w:rsid w:val="001A1B67"/>
    <w:rsid w:val="001B6007"/>
    <w:rsid w:val="001D5757"/>
    <w:rsid w:val="001D7080"/>
    <w:rsid w:val="001E7137"/>
    <w:rsid w:val="002245AB"/>
    <w:rsid w:val="0022692B"/>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548B"/>
    <w:rsid w:val="00303041"/>
    <w:rsid w:val="0030733F"/>
    <w:rsid w:val="00320CDE"/>
    <w:rsid w:val="003233E7"/>
    <w:rsid w:val="003254BC"/>
    <w:rsid w:val="00330692"/>
    <w:rsid w:val="003454F6"/>
    <w:rsid w:val="00376333"/>
    <w:rsid w:val="003862D8"/>
    <w:rsid w:val="00397CD4"/>
    <w:rsid w:val="003A298D"/>
    <w:rsid w:val="003B5176"/>
    <w:rsid w:val="003C1C8E"/>
    <w:rsid w:val="003D2587"/>
    <w:rsid w:val="00414645"/>
    <w:rsid w:val="00424E5D"/>
    <w:rsid w:val="00425F46"/>
    <w:rsid w:val="00461386"/>
    <w:rsid w:val="00462D00"/>
    <w:rsid w:val="004712EB"/>
    <w:rsid w:val="004818E1"/>
    <w:rsid w:val="00481A7E"/>
    <w:rsid w:val="0048427F"/>
    <w:rsid w:val="00495C9D"/>
    <w:rsid w:val="004B7492"/>
    <w:rsid w:val="004C2B30"/>
    <w:rsid w:val="004C54B9"/>
    <w:rsid w:val="004D3BE1"/>
    <w:rsid w:val="004D3C8C"/>
    <w:rsid w:val="004E47AA"/>
    <w:rsid w:val="004E4BD6"/>
    <w:rsid w:val="004F41D5"/>
    <w:rsid w:val="00516463"/>
    <w:rsid w:val="0054350A"/>
    <w:rsid w:val="005531E8"/>
    <w:rsid w:val="00573ECD"/>
    <w:rsid w:val="005863ED"/>
    <w:rsid w:val="005864A4"/>
    <w:rsid w:val="005F7377"/>
    <w:rsid w:val="0061712A"/>
    <w:rsid w:val="006368CC"/>
    <w:rsid w:val="00640611"/>
    <w:rsid w:val="006532D6"/>
    <w:rsid w:val="0065453B"/>
    <w:rsid w:val="006551C4"/>
    <w:rsid w:val="00660080"/>
    <w:rsid w:val="0066607A"/>
    <w:rsid w:val="006835C1"/>
    <w:rsid w:val="00690A3D"/>
    <w:rsid w:val="00695F56"/>
    <w:rsid w:val="006A2AA3"/>
    <w:rsid w:val="006E2DEE"/>
    <w:rsid w:val="006E3686"/>
    <w:rsid w:val="00746675"/>
    <w:rsid w:val="007825CC"/>
    <w:rsid w:val="0078669D"/>
    <w:rsid w:val="00786F00"/>
    <w:rsid w:val="007C1FEF"/>
    <w:rsid w:val="007C46D3"/>
    <w:rsid w:val="007F66F9"/>
    <w:rsid w:val="008056C5"/>
    <w:rsid w:val="00821011"/>
    <w:rsid w:val="00821A5A"/>
    <w:rsid w:val="00827AE5"/>
    <w:rsid w:val="00847243"/>
    <w:rsid w:val="00852E27"/>
    <w:rsid w:val="008642E1"/>
    <w:rsid w:val="00875A7C"/>
    <w:rsid w:val="00877383"/>
    <w:rsid w:val="008860C1"/>
    <w:rsid w:val="008909D4"/>
    <w:rsid w:val="008942FA"/>
    <w:rsid w:val="00897A68"/>
    <w:rsid w:val="008F3D47"/>
    <w:rsid w:val="0094204C"/>
    <w:rsid w:val="00963DD8"/>
    <w:rsid w:val="009A5079"/>
    <w:rsid w:val="009A69F0"/>
    <w:rsid w:val="009B1C25"/>
    <w:rsid w:val="009C1092"/>
    <w:rsid w:val="009D4970"/>
    <w:rsid w:val="009E2519"/>
    <w:rsid w:val="009F2769"/>
    <w:rsid w:val="00A13AFA"/>
    <w:rsid w:val="00A21E6E"/>
    <w:rsid w:val="00A341DF"/>
    <w:rsid w:val="00A36DEE"/>
    <w:rsid w:val="00A6078F"/>
    <w:rsid w:val="00A63ACE"/>
    <w:rsid w:val="00A8476F"/>
    <w:rsid w:val="00AC0386"/>
    <w:rsid w:val="00AC62F8"/>
    <w:rsid w:val="00AE4AD2"/>
    <w:rsid w:val="00AE5F43"/>
    <w:rsid w:val="00AF6A23"/>
    <w:rsid w:val="00B27095"/>
    <w:rsid w:val="00B44B23"/>
    <w:rsid w:val="00B4625A"/>
    <w:rsid w:val="00B608D5"/>
    <w:rsid w:val="00B71307"/>
    <w:rsid w:val="00B81607"/>
    <w:rsid w:val="00B8227E"/>
    <w:rsid w:val="00BA3246"/>
    <w:rsid w:val="00BC5FF1"/>
    <w:rsid w:val="00BE51FF"/>
    <w:rsid w:val="00BF3561"/>
    <w:rsid w:val="00BF556C"/>
    <w:rsid w:val="00C5365F"/>
    <w:rsid w:val="00C56C48"/>
    <w:rsid w:val="00C63B58"/>
    <w:rsid w:val="00C7001F"/>
    <w:rsid w:val="00C71F16"/>
    <w:rsid w:val="00C800A9"/>
    <w:rsid w:val="00C80222"/>
    <w:rsid w:val="00C86D2C"/>
    <w:rsid w:val="00C90C76"/>
    <w:rsid w:val="00CA10D7"/>
    <w:rsid w:val="00CB09E0"/>
    <w:rsid w:val="00CC66AD"/>
    <w:rsid w:val="00CC69E8"/>
    <w:rsid w:val="00CE06A2"/>
    <w:rsid w:val="00CE173B"/>
    <w:rsid w:val="00D31DDA"/>
    <w:rsid w:val="00D44D7D"/>
    <w:rsid w:val="00D57E53"/>
    <w:rsid w:val="00D60F74"/>
    <w:rsid w:val="00D632DC"/>
    <w:rsid w:val="00D708C3"/>
    <w:rsid w:val="00D83D16"/>
    <w:rsid w:val="00DA5E37"/>
    <w:rsid w:val="00DA7D4C"/>
    <w:rsid w:val="00DC0672"/>
    <w:rsid w:val="00DD42DB"/>
    <w:rsid w:val="00DF5973"/>
    <w:rsid w:val="00E12E4F"/>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F6E21"/>
    <w:rsid w:val="00F0239E"/>
    <w:rsid w:val="00F07EFD"/>
    <w:rsid w:val="00F1164D"/>
    <w:rsid w:val="00F1200D"/>
    <w:rsid w:val="00F154DF"/>
    <w:rsid w:val="00F17C08"/>
    <w:rsid w:val="00F27D5C"/>
    <w:rsid w:val="00F60C52"/>
    <w:rsid w:val="00F81080"/>
    <w:rsid w:val="00F86156"/>
    <w:rsid w:val="00FA24D1"/>
    <w:rsid w:val="00FB231A"/>
    <w:rsid w:val="00FC1435"/>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32493613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A684-0BCC-4068-98ED-CD7FCB41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colleen.whittington</cp:lastModifiedBy>
  <cp:revision>2</cp:revision>
  <dcterms:created xsi:type="dcterms:W3CDTF">2011-11-30T21:13:00Z</dcterms:created>
  <dcterms:modified xsi:type="dcterms:W3CDTF">2011-11-30T21:13:00Z</dcterms:modified>
</cp:coreProperties>
</file>