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092E7B" w:rsidRPr="00092E7B">
                        <w:rPr>
                          <w:rFonts w:ascii="Arial" w:hAnsi="Arial" w:cs="Arial"/>
                          <w:b/>
                          <w:sz w:val="20"/>
                          <w:szCs w:val="20"/>
                        </w:rPr>
                        <w:t>SME - 0574 - Aviation Technology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335A73">
        <w:rPr>
          <w:rFonts w:ascii="Arial" w:hAnsi="Arial" w:cs="Arial"/>
          <w:color w:val="000000" w:themeColor="text1"/>
        </w:rPr>
        <w:t>2010-2011</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310F3A">
        <w:rPr>
          <w:rFonts w:ascii="Arial" w:hAnsi="Arial" w:cs="Arial"/>
          <w:color w:val="000000" w:themeColor="text1"/>
        </w:rPr>
        <w:t>2017-2018</w:t>
      </w:r>
    </w:p>
    <w:p w:rsidR="00827AE5" w:rsidRPr="00CD2613" w:rsidRDefault="00827AE5" w:rsidP="00F0239E">
      <w:pPr>
        <w:jc w:val="center"/>
        <w:rPr>
          <w:rFonts w:ascii="Arial" w:hAnsi="Arial" w:cs="Arial"/>
          <w:b/>
          <w:color w:val="000000" w:themeColor="text1"/>
        </w:rPr>
      </w:pPr>
    </w:p>
    <w:p w:rsidR="00F0239E" w:rsidRDefault="009342B9"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6268E7">
        <w:rPr>
          <w:rFonts w:ascii="Arial" w:hAnsi="Arial" w:cs="Arial"/>
          <w:b/>
          <w:color w:val="000000" w:themeColor="text1"/>
          <w:u w:val="single"/>
        </w:rPr>
        <w:t>Progress s</w:t>
      </w:r>
      <w:r w:rsidR="00B81607" w:rsidRPr="00CD2613">
        <w:rPr>
          <w:rFonts w:ascii="Arial" w:hAnsi="Arial" w:cs="Arial"/>
          <w:b/>
          <w:color w:val="000000" w:themeColor="text1"/>
          <w:u w:val="single"/>
        </w:rPr>
        <w:t xml:space="preserve">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726EB0" w:rsidTr="00916F86">
        <w:trPr>
          <w:trHeight w:val="466"/>
        </w:trPr>
        <w:tc>
          <w:tcPr>
            <w:tcW w:w="3951" w:type="dxa"/>
          </w:tcPr>
          <w:p w:rsidR="00726EB0" w:rsidRPr="0037786D" w:rsidRDefault="00726EB0" w:rsidP="00916F86">
            <w:pPr>
              <w:spacing w:before="120"/>
              <w:jc w:val="center"/>
              <w:rPr>
                <w:rFonts w:ascii="Arial" w:hAnsi="Arial" w:cs="Arial"/>
                <w:b/>
              </w:rPr>
            </w:pPr>
            <w:r w:rsidRPr="0037786D">
              <w:rPr>
                <w:rFonts w:ascii="Arial" w:hAnsi="Arial" w:cs="Arial"/>
                <w:b/>
              </w:rPr>
              <w:t>GOALS</w:t>
            </w:r>
          </w:p>
        </w:tc>
        <w:tc>
          <w:tcPr>
            <w:tcW w:w="2647" w:type="dxa"/>
          </w:tcPr>
          <w:p w:rsidR="00726EB0" w:rsidRPr="0037786D" w:rsidRDefault="00726EB0" w:rsidP="00916F86">
            <w:pPr>
              <w:spacing w:before="120"/>
              <w:jc w:val="center"/>
              <w:rPr>
                <w:rFonts w:ascii="Arial" w:hAnsi="Arial" w:cs="Arial"/>
                <w:b/>
              </w:rPr>
            </w:pPr>
            <w:r>
              <w:rPr>
                <w:rFonts w:ascii="Arial" w:hAnsi="Arial" w:cs="Arial"/>
                <w:b/>
              </w:rPr>
              <w:t>Status</w:t>
            </w:r>
          </w:p>
        </w:tc>
        <w:tc>
          <w:tcPr>
            <w:tcW w:w="6632" w:type="dxa"/>
          </w:tcPr>
          <w:p w:rsidR="00726EB0" w:rsidRPr="0037786D" w:rsidRDefault="00726EB0" w:rsidP="00916F86">
            <w:pPr>
              <w:spacing w:before="120"/>
              <w:jc w:val="center"/>
              <w:rPr>
                <w:rFonts w:ascii="Arial" w:hAnsi="Arial" w:cs="Arial"/>
                <w:b/>
              </w:rPr>
            </w:pPr>
            <w:r>
              <w:rPr>
                <w:rFonts w:ascii="Arial" w:hAnsi="Arial" w:cs="Arial"/>
                <w:b/>
              </w:rPr>
              <w:t>Progress or Rationale for No Longer Applicable</w:t>
            </w:r>
          </w:p>
        </w:tc>
      </w:tr>
      <w:tr w:rsidR="00726EB0" w:rsidTr="00916F86">
        <w:trPr>
          <w:trHeight w:val="1399"/>
        </w:trPr>
        <w:tc>
          <w:tcPr>
            <w:tcW w:w="3951" w:type="dxa"/>
          </w:tcPr>
          <w:p w:rsidR="00726EB0" w:rsidRPr="0037786D" w:rsidRDefault="00726EB0" w:rsidP="00916F86">
            <w:pPr>
              <w:spacing w:line="276" w:lineRule="auto"/>
              <w:rPr>
                <w:rFonts w:ascii="Arial" w:hAnsi="Arial" w:cs="Arial"/>
                <w:color w:val="000000" w:themeColor="text1"/>
              </w:rPr>
            </w:pPr>
            <w:r>
              <w:rPr>
                <w:rFonts w:ascii="Arial" w:hAnsi="Arial" w:cs="Arial"/>
              </w:rPr>
              <w:t>Expand pilot training to better meet industry demand for new pilots</w:t>
            </w:r>
          </w:p>
        </w:tc>
        <w:tc>
          <w:tcPr>
            <w:tcW w:w="2647"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1"/>
                  </w:checkBox>
                </w:ffData>
              </w:fldChar>
            </w:r>
            <w:bookmarkStart w:id="1" w:name="Check1"/>
            <w:r>
              <w:instrText xml:space="preserve"> FORMCHECKBOX </w:instrText>
            </w:r>
            <w:r w:rsidR="002C5173">
              <w:fldChar w:fldCharType="separate"/>
            </w:r>
            <w:r>
              <w:fldChar w:fldCharType="end"/>
            </w:r>
            <w:bookmarkEnd w:id="1"/>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632" w:type="dxa"/>
          </w:tcPr>
          <w:p w:rsidR="00726EB0" w:rsidRDefault="00726EB0" w:rsidP="001106F2">
            <w:r>
              <w:t xml:space="preserve">We </w:t>
            </w:r>
            <w:r w:rsidR="001106F2">
              <w:t xml:space="preserve">have submitted the application package to the </w:t>
            </w:r>
            <w:r>
              <w:t xml:space="preserve">FAA </w:t>
            </w:r>
            <w:r w:rsidR="001106F2">
              <w:t xml:space="preserve">for </w:t>
            </w:r>
            <w:r>
              <w:t xml:space="preserve">approval of our </w:t>
            </w:r>
            <w:r w:rsidRPr="00E53AF3">
              <w:t>Professional Pilot &amp; Airway Scienc</w:t>
            </w:r>
            <w:r w:rsidR="001106F2">
              <w:t>e AAS</w:t>
            </w:r>
            <w:r>
              <w:t xml:space="preserve"> degree </w:t>
            </w:r>
            <w:r w:rsidR="001106F2">
              <w:t>(</w:t>
            </w:r>
            <w:r w:rsidR="001106F2" w:rsidRPr="001106F2">
              <w:t>APPAO.S.AAS</w:t>
            </w:r>
            <w:r w:rsidR="001106F2">
              <w:t xml:space="preserve">) </w:t>
            </w:r>
            <w:r>
              <w:t xml:space="preserve">to qualify for the flying hour reduction associated with the new Restricted Airline Transport Pilot Certificate. </w:t>
            </w:r>
            <w:r w:rsidR="001106F2">
              <w:t xml:space="preserve">We have </w:t>
            </w:r>
            <w:r w:rsidR="00FC05AB">
              <w:t>added helicopter training as a separate track in this degree. We are in the process of becoming an affiliate partner in PSA airlines aviation cadet program.</w:t>
            </w:r>
            <w:r w:rsidR="00F95EF8">
              <w:t xml:space="preserve"> </w:t>
            </w:r>
            <w:r w:rsidR="00626BB2">
              <w:t>Enrollment in our professional pilot</w:t>
            </w:r>
            <w:r w:rsidR="00F95EF8">
              <w:t xml:space="preserve"> program continues to grow.</w:t>
            </w:r>
          </w:p>
        </w:tc>
      </w:tr>
      <w:tr w:rsidR="00726EB0" w:rsidTr="00916F86">
        <w:trPr>
          <w:trHeight w:val="1399"/>
        </w:trPr>
        <w:tc>
          <w:tcPr>
            <w:tcW w:w="3951" w:type="dxa"/>
          </w:tcPr>
          <w:p w:rsidR="00726EB0" w:rsidRPr="0037786D" w:rsidRDefault="00726EB0" w:rsidP="00916F86">
            <w:pPr>
              <w:spacing w:line="276" w:lineRule="auto"/>
              <w:rPr>
                <w:rFonts w:ascii="Arial" w:hAnsi="Arial" w:cs="Arial"/>
                <w:color w:val="000000" w:themeColor="text1"/>
              </w:rPr>
            </w:pPr>
            <w:r>
              <w:rPr>
                <w:rFonts w:ascii="Arial" w:hAnsi="Arial" w:cs="Arial"/>
              </w:rPr>
              <w:lastRenderedPageBreak/>
              <w:t>Find the right formula for satisfying the extremely high demand for Flight Attendants</w:t>
            </w:r>
          </w:p>
        </w:tc>
        <w:tc>
          <w:tcPr>
            <w:tcW w:w="2647"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632" w:type="dxa"/>
            <w:shd w:val="clear" w:color="auto" w:fill="FFFFFF" w:themeFill="background1"/>
          </w:tcPr>
          <w:p w:rsidR="00726EB0" w:rsidRDefault="002263AB" w:rsidP="00626BB2">
            <w:r>
              <w:t>The major difficulty we face is our cer</w:t>
            </w:r>
            <w:r w:rsidR="00626BB2">
              <w:t>tificate is not a prerequisite for</w:t>
            </w:r>
            <w:r>
              <w:t xml:space="preserve"> being hired by an airline. The demand for flight attendants is so high that</w:t>
            </w:r>
            <w:r w:rsidR="00FA661A">
              <w:t xml:space="preserve"> airlines </w:t>
            </w:r>
            <w:r w:rsidR="004C4443">
              <w:t xml:space="preserve">are </w:t>
            </w:r>
            <w:r w:rsidR="009563B1">
              <w:t>hiring</w:t>
            </w:r>
            <w:r w:rsidR="004C4443">
              <w:t xml:space="preserve"> people off the street. Despite this we are still enrolling enough students each semester to </w:t>
            </w:r>
            <w:r w:rsidR="00626BB2">
              <w:t>run classes and</w:t>
            </w:r>
            <w:r w:rsidR="003714E3">
              <w:t xml:space="preserve"> should have 12 graduates in 2015-16.</w:t>
            </w:r>
            <w:r w:rsidR="00726EB0">
              <w:t xml:space="preserve"> </w:t>
            </w:r>
            <w:r w:rsidR="00726EB0" w:rsidRPr="001E67E7">
              <w:t xml:space="preserve">Our part-time instructor is an active flight attendant with a major airline, </w:t>
            </w:r>
            <w:r w:rsidR="00626BB2">
              <w:t>and is actively working on</w:t>
            </w:r>
            <w:r w:rsidR="00726EB0">
              <w:t xml:space="preserve"> recruiting as well.</w:t>
            </w:r>
            <w:r w:rsidR="00726EB0" w:rsidRPr="001E67E7">
              <w:t xml:space="preserve">  </w:t>
            </w:r>
          </w:p>
        </w:tc>
      </w:tr>
      <w:tr w:rsidR="00726EB0" w:rsidTr="00916F86">
        <w:trPr>
          <w:trHeight w:val="1101"/>
        </w:trPr>
        <w:tc>
          <w:tcPr>
            <w:tcW w:w="3951" w:type="dxa"/>
          </w:tcPr>
          <w:p w:rsidR="00726EB0" w:rsidRPr="0037786D" w:rsidRDefault="00726EB0" w:rsidP="00916F86">
            <w:pPr>
              <w:spacing w:line="276" w:lineRule="auto"/>
              <w:rPr>
                <w:rFonts w:ascii="Arial" w:hAnsi="Arial" w:cs="Arial"/>
                <w:color w:val="000000" w:themeColor="text1"/>
              </w:rPr>
            </w:pPr>
            <w:r>
              <w:rPr>
                <w:rFonts w:ascii="Arial" w:hAnsi="Arial" w:cs="Arial"/>
              </w:rPr>
              <w:t>Publicize the Flight Dispatcher program to attract more candidates to this "hidden profession"</w:t>
            </w:r>
          </w:p>
        </w:tc>
        <w:tc>
          <w:tcPr>
            <w:tcW w:w="2647"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632" w:type="dxa"/>
          </w:tcPr>
          <w:p w:rsidR="00726EB0" w:rsidRDefault="00726EB0" w:rsidP="00071D0E">
            <w:r>
              <w:t xml:space="preserve">This program is </w:t>
            </w:r>
            <w:r w:rsidR="004A3AB7">
              <w:t xml:space="preserve">still </w:t>
            </w:r>
            <w:r>
              <w:t>facing di</w:t>
            </w:r>
            <w:r w:rsidR="00D45607">
              <w:t xml:space="preserve">fficulties with low enrollment and few classes ran in </w:t>
            </w:r>
            <w:r w:rsidR="00071D0E">
              <w:t xml:space="preserve">2013-14. Through active recruiting we </w:t>
            </w:r>
            <w:r w:rsidR="003E55FC">
              <w:t>successfully ra</w:t>
            </w:r>
            <w:r w:rsidR="004A3AB7">
              <w:t xml:space="preserve">n </w:t>
            </w:r>
            <w:r w:rsidR="00071D0E">
              <w:t xml:space="preserve">all </w:t>
            </w:r>
            <w:r w:rsidR="004A3AB7">
              <w:t xml:space="preserve">classes in </w:t>
            </w:r>
            <w:r w:rsidR="009563B1">
              <w:t>2015-16</w:t>
            </w:r>
            <w:r w:rsidR="004A3AB7">
              <w:t xml:space="preserve"> and will have 7 graduates. We have hired </w:t>
            </w:r>
            <w:r w:rsidR="00740390">
              <w:t xml:space="preserve">a </w:t>
            </w:r>
            <w:r w:rsidR="004A3AB7">
              <w:t>new adjunct faculty member with strong ties to the industry who is helping us recruit</w:t>
            </w:r>
            <w:r w:rsidR="00A526CA">
              <w:t xml:space="preserve">. We are actively promoting the program to existing AVT students as an add-on certificate </w:t>
            </w:r>
            <w:r w:rsidR="00D254E2">
              <w:t xml:space="preserve">to our degree programs. We are also promoting it </w:t>
            </w:r>
            <w:r w:rsidR="00A526CA">
              <w:t xml:space="preserve">at </w:t>
            </w:r>
            <w:r w:rsidRPr="002429DA">
              <w:t>career fairs</w:t>
            </w:r>
            <w:r w:rsidR="00A526CA">
              <w:t xml:space="preserve">, college days </w:t>
            </w:r>
            <w:r>
              <w:t>and other outreach events.</w:t>
            </w:r>
          </w:p>
        </w:tc>
      </w:tr>
      <w:tr w:rsidR="00726EB0" w:rsidTr="00916F86">
        <w:trPr>
          <w:trHeight w:val="1101"/>
        </w:trPr>
        <w:tc>
          <w:tcPr>
            <w:tcW w:w="3951" w:type="dxa"/>
          </w:tcPr>
          <w:p w:rsidR="00726EB0" w:rsidRPr="0037786D" w:rsidRDefault="00726EB0" w:rsidP="00916F86">
            <w:pPr>
              <w:spacing w:line="276" w:lineRule="auto"/>
              <w:rPr>
                <w:rFonts w:ascii="Arial" w:hAnsi="Arial" w:cs="Arial"/>
                <w:color w:val="000000" w:themeColor="text1"/>
              </w:rPr>
            </w:pPr>
            <w:r>
              <w:rPr>
                <w:rFonts w:ascii="Arial" w:hAnsi="Arial" w:cs="Arial"/>
              </w:rPr>
              <w:t>Relocate the Aircraft Maintenance program into the Wright Airplane Factories to double or triple its enrollment.</w:t>
            </w:r>
          </w:p>
        </w:tc>
        <w:tc>
          <w:tcPr>
            <w:tcW w:w="2647"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Completed </w:t>
            </w:r>
            <w:r w:rsidR="00C73DEB">
              <w:fldChar w:fldCharType="begin">
                <w:ffData>
                  <w:name w:val=""/>
                  <w:enabled/>
                  <w:calcOnExit w:val="0"/>
                  <w:checkBox>
                    <w:sizeAuto/>
                    <w:default w:val="0"/>
                  </w:checkBox>
                </w:ffData>
              </w:fldChar>
            </w:r>
            <w:r w:rsidR="00C73DEB">
              <w:instrText xml:space="preserve"> FORMCHECKBOX </w:instrText>
            </w:r>
            <w:r w:rsidR="002C5173">
              <w:fldChar w:fldCharType="separate"/>
            </w:r>
            <w:r w:rsidR="00C73DEB">
              <w:fldChar w:fldCharType="end"/>
            </w:r>
          </w:p>
          <w:p w:rsidR="00726EB0" w:rsidRDefault="00726EB0" w:rsidP="00916F86">
            <w:pPr>
              <w:pStyle w:val="ListParagraph"/>
              <w:ind w:left="0"/>
              <w:rPr>
                <w:rFonts w:ascii="Arial" w:hAnsi="Arial" w:cs="Arial"/>
                <w:color w:val="000000" w:themeColor="text1"/>
              </w:rPr>
            </w:pPr>
          </w:p>
          <w:p w:rsidR="00726EB0" w:rsidRPr="0037786D" w:rsidRDefault="00726EB0" w:rsidP="00C73DEB">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C73DEB">
              <w:fldChar w:fldCharType="begin">
                <w:ffData>
                  <w:name w:val=""/>
                  <w:enabled w:val="0"/>
                  <w:calcOnExit w:val="0"/>
                  <w:checkBox>
                    <w:sizeAuto/>
                    <w:default w:val="1"/>
                  </w:checkBox>
                </w:ffData>
              </w:fldChar>
            </w:r>
            <w:r w:rsidR="00C73DEB">
              <w:instrText xml:space="preserve"> FORMCHECKBOX </w:instrText>
            </w:r>
            <w:r w:rsidR="002C5173">
              <w:fldChar w:fldCharType="separate"/>
            </w:r>
            <w:r w:rsidR="00C73DEB">
              <w:fldChar w:fldCharType="end"/>
            </w:r>
          </w:p>
        </w:tc>
        <w:tc>
          <w:tcPr>
            <w:tcW w:w="6632" w:type="dxa"/>
          </w:tcPr>
          <w:p w:rsidR="00726EB0" w:rsidRDefault="00726EB0" w:rsidP="001933BA">
            <w:r>
              <w:t xml:space="preserve">We have </w:t>
            </w:r>
            <w:r w:rsidR="001933BA">
              <w:t xml:space="preserve">completed the </w:t>
            </w:r>
            <w:r>
              <w:t xml:space="preserve">move </w:t>
            </w:r>
            <w:r w:rsidR="001933BA">
              <w:t xml:space="preserve">of </w:t>
            </w:r>
            <w:r>
              <w:t>the Main</w:t>
            </w:r>
            <w:r w:rsidR="001933BA">
              <w:t>tenance School into Building 13 and obtained FAA approval to conduct classes there.</w:t>
            </w:r>
            <w:r w:rsidR="00C73DEB">
              <w:t xml:space="preserve"> Enrollment has increased by 20%.</w:t>
            </w:r>
          </w:p>
        </w:tc>
      </w:tr>
      <w:tr w:rsidR="00726EB0" w:rsidTr="00916F86">
        <w:trPr>
          <w:trHeight w:val="1101"/>
        </w:trPr>
        <w:tc>
          <w:tcPr>
            <w:tcW w:w="3951" w:type="dxa"/>
          </w:tcPr>
          <w:p w:rsidR="00726EB0" w:rsidRPr="0037786D" w:rsidRDefault="00726EB0" w:rsidP="00916F86">
            <w:pPr>
              <w:spacing w:line="276" w:lineRule="auto"/>
              <w:rPr>
                <w:rFonts w:ascii="Arial" w:hAnsi="Arial" w:cs="Arial"/>
                <w:color w:val="000000" w:themeColor="text1"/>
              </w:rPr>
            </w:pPr>
            <w:r>
              <w:rPr>
                <w:rFonts w:ascii="Arial" w:hAnsi="Arial" w:cs="Arial"/>
              </w:rPr>
              <w:t xml:space="preserve">Closely track industry developments and quickly change to provide appropriate training.  Recent examples are:  composite materials for aircraft structures; "glass" cockpit instrumentation vs. old electromechanical gauges; changes in FAA licensure to streamline pilot training; changes </w:t>
            </w:r>
            <w:r>
              <w:rPr>
                <w:rFonts w:ascii="Arial" w:hAnsi="Arial" w:cs="Arial"/>
              </w:rPr>
              <w:lastRenderedPageBreak/>
              <w:t>in air traffic control from ground-based analog radar to space-based digital satellite systems such as GPS</w:t>
            </w:r>
          </w:p>
        </w:tc>
        <w:tc>
          <w:tcPr>
            <w:tcW w:w="2647"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632" w:type="dxa"/>
          </w:tcPr>
          <w:p w:rsidR="00726EB0" w:rsidRDefault="00726EB0" w:rsidP="00916F86">
            <w:r>
              <w:t xml:space="preserve">The FAA's reduction in flying hours </w:t>
            </w:r>
            <w:r w:rsidR="00191EDB">
              <w:t>required for the restricted Airline Transport Pilot Certificate</w:t>
            </w:r>
            <w:r>
              <w:t xml:space="preserve"> graduates of approved degree programs</w:t>
            </w:r>
            <w:r w:rsidR="00191EDB">
              <w:t xml:space="preserve"> has resulted in a greater value for these degrees.</w:t>
            </w:r>
            <w:r>
              <w:t xml:space="preserve">.  Getting our </w:t>
            </w:r>
            <w:r w:rsidR="009563B1" w:rsidRPr="00E53AF3">
              <w:t>Professional Pilot &amp; Airway Scienc</w:t>
            </w:r>
            <w:r w:rsidR="009563B1">
              <w:t>e AAS degree (</w:t>
            </w:r>
            <w:r w:rsidR="009563B1" w:rsidRPr="001106F2">
              <w:t>APPAO.S.AAS</w:t>
            </w:r>
            <w:r w:rsidR="009563B1">
              <w:t xml:space="preserve">) </w:t>
            </w:r>
            <w:r w:rsidRPr="00BE69BD">
              <w:t>degree program</w:t>
            </w:r>
            <w:r>
              <w:t xml:space="preserve"> approved by the FAA is a high priority.</w:t>
            </w:r>
            <w:r w:rsidR="00191EDB">
              <w:t xml:space="preserve"> We have also initiated a comprehensive </w:t>
            </w:r>
            <w:r w:rsidR="00B928A3">
              <w:t>effort to develop articulation agreements with the aviation bachelor’s degree programs at Ohio universities.</w:t>
            </w:r>
          </w:p>
          <w:p w:rsidR="00726EB0" w:rsidRDefault="00726EB0" w:rsidP="00916F86"/>
          <w:p w:rsidR="00726EB0" w:rsidRDefault="00726EB0" w:rsidP="00916F86">
            <w:r>
              <w:lastRenderedPageBreak/>
              <w:t>The FAA is still considering dropping the 1,900+ hour training requirement for aviation maintenance students to 1,500 ho</w:t>
            </w:r>
            <w:r w:rsidR="00D66E02">
              <w:t>urs or possibly moving to a competency base model.</w:t>
            </w:r>
            <w:r>
              <w:t xml:space="preserve">  When and if the new rules are implemented, </w:t>
            </w:r>
            <w:r w:rsidR="00B928A3">
              <w:t xml:space="preserve">we </w:t>
            </w:r>
            <w:r>
              <w:t xml:space="preserve">will revise our Aviation Maintenance program to </w:t>
            </w:r>
            <w:r w:rsidR="00D66E02">
              <w:t>reduce</w:t>
            </w:r>
            <w:r>
              <w:t xml:space="preserve"> the number of credit hours and </w:t>
            </w:r>
            <w:r w:rsidR="00D66E02">
              <w:t xml:space="preserve">the </w:t>
            </w:r>
            <w:r>
              <w:t>time required for completion.</w:t>
            </w:r>
          </w:p>
          <w:p w:rsidR="00726EB0" w:rsidRDefault="00726EB0" w:rsidP="00916F86"/>
          <w:p w:rsidR="00726EB0" w:rsidRDefault="00071D0E" w:rsidP="00916F86">
            <w:r>
              <w:t xml:space="preserve">The rapid changes in UAS require us to </w:t>
            </w:r>
            <w:r w:rsidR="00A811B9">
              <w:t>constantly evaluate both government and industry requirements to ensure our programs remain up to date and relevant. The final FAA rules on the commercial operation of small unmanned vehicles are due to be published in late 2016 and will undoubtedly require program revisions.</w:t>
            </w:r>
          </w:p>
        </w:tc>
      </w:tr>
    </w:tbl>
    <w:p w:rsidR="00B11028" w:rsidRDefault="00B11028">
      <w:r>
        <w:lastRenderedPageBreak/>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26EB0" w:rsidRPr="0037786D" w:rsidTr="00916F86">
        <w:tc>
          <w:tcPr>
            <w:tcW w:w="3708" w:type="dxa"/>
          </w:tcPr>
          <w:p w:rsidR="00726EB0" w:rsidRPr="0037786D" w:rsidRDefault="00726EB0" w:rsidP="00916F86">
            <w:pPr>
              <w:spacing w:before="120"/>
              <w:jc w:val="center"/>
              <w:rPr>
                <w:rFonts w:ascii="Arial" w:hAnsi="Arial" w:cs="Arial"/>
                <w:b/>
              </w:rPr>
            </w:pPr>
            <w:r>
              <w:rPr>
                <w:rFonts w:ascii="Arial" w:hAnsi="Arial" w:cs="Arial"/>
                <w:b/>
              </w:rPr>
              <w:t>RECOMMENDATIONS</w:t>
            </w:r>
          </w:p>
        </w:tc>
        <w:tc>
          <w:tcPr>
            <w:tcW w:w="2700" w:type="dxa"/>
          </w:tcPr>
          <w:p w:rsidR="00726EB0" w:rsidRPr="0037786D" w:rsidRDefault="00726EB0" w:rsidP="00916F86">
            <w:pPr>
              <w:spacing w:before="120"/>
              <w:jc w:val="center"/>
              <w:rPr>
                <w:rFonts w:ascii="Arial" w:hAnsi="Arial" w:cs="Arial"/>
                <w:b/>
              </w:rPr>
            </w:pPr>
            <w:r>
              <w:rPr>
                <w:rFonts w:ascii="Arial" w:hAnsi="Arial" w:cs="Arial"/>
                <w:b/>
              </w:rPr>
              <w:t>Status</w:t>
            </w:r>
          </w:p>
        </w:tc>
        <w:tc>
          <w:tcPr>
            <w:tcW w:w="6480" w:type="dxa"/>
          </w:tcPr>
          <w:p w:rsidR="00726EB0" w:rsidRPr="0037786D" w:rsidRDefault="00726EB0" w:rsidP="00916F86">
            <w:pPr>
              <w:spacing w:before="120"/>
              <w:jc w:val="center"/>
              <w:rPr>
                <w:rFonts w:ascii="Arial" w:hAnsi="Arial" w:cs="Arial"/>
                <w:b/>
              </w:rPr>
            </w:pPr>
            <w:r>
              <w:rPr>
                <w:rFonts w:ascii="Arial" w:hAnsi="Arial" w:cs="Arial"/>
                <w:b/>
              </w:rPr>
              <w:t>Progress or Rationale for No Longer Applicable</w:t>
            </w:r>
          </w:p>
        </w:tc>
      </w:tr>
      <w:tr w:rsidR="00726EB0" w:rsidRPr="0037786D" w:rsidTr="00916F86">
        <w:tc>
          <w:tcPr>
            <w:tcW w:w="3708" w:type="dxa"/>
          </w:tcPr>
          <w:p w:rsidR="00726EB0" w:rsidRPr="001F53A8" w:rsidRDefault="00726EB0" w:rsidP="00916F86">
            <w:pPr>
              <w:rPr>
                <w:rFonts w:ascii="Arial" w:hAnsi="Arial" w:cs="Arial"/>
              </w:rPr>
            </w:pPr>
            <w:r w:rsidRPr="001F53A8">
              <w:rPr>
                <w:rFonts w:ascii="Arial" w:hAnsi="Arial" w:cs="Arial"/>
              </w:rPr>
              <w:t>Document program learning outcomes for each program within the department and evidence of student learning within each program.</w:t>
            </w:r>
          </w:p>
          <w:p w:rsidR="00726EB0" w:rsidRPr="00654C15" w:rsidRDefault="00726EB0" w:rsidP="00916F86">
            <w:pPr>
              <w:pStyle w:val="ListParagraph"/>
              <w:ind w:left="0"/>
              <w:rPr>
                <w:rFonts w:ascii="Arial" w:hAnsi="Arial" w:cs="Arial"/>
                <w:color w:val="000000" w:themeColor="text1"/>
              </w:rPr>
            </w:pPr>
          </w:p>
        </w:tc>
        <w:tc>
          <w:tcPr>
            <w:tcW w:w="2700"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rsidR="00467E3E">
              <w:fldChar w:fldCharType="begin">
                <w:ffData>
                  <w:name w:val=""/>
                  <w:enabled/>
                  <w:calcOnExit w:val="0"/>
                  <w:checkBox>
                    <w:sizeAuto/>
                    <w:default w:val="0"/>
                  </w:checkBox>
                </w:ffData>
              </w:fldChar>
            </w:r>
            <w:r w:rsidR="00467E3E">
              <w:instrText xml:space="preserve"> FORMCHECKBOX </w:instrText>
            </w:r>
            <w:r w:rsidR="002C5173">
              <w:fldChar w:fldCharType="separate"/>
            </w:r>
            <w:r w:rsidR="00467E3E">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rsidR="00467E3E">
              <w:fldChar w:fldCharType="begin">
                <w:ffData>
                  <w:name w:val=""/>
                  <w:enabled/>
                  <w:calcOnExit w:val="0"/>
                  <w:checkBox>
                    <w:sizeAuto/>
                    <w:default w:val="1"/>
                  </w:checkBox>
                </w:ffData>
              </w:fldChar>
            </w:r>
            <w:r w:rsidR="00467E3E">
              <w:instrText xml:space="preserve"> FORMCHECKBOX </w:instrText>
            </w:r>
            <w:r w:rsidR="002C5173">
              <w:fldChar w:fldCharType="separate"/>
            </w:r>
            <w:r w:rsidR="00467E3E">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480" w:type="dxa"/>
          </w:tcPr>
          <w:p w:rsidR="00726EB0" w:rsidRDefault="00726EB0" w:rsidP="00467E3E">
            <w:r>
              <w:t xml:space="preserve">Assessment of student learning is achieved with a variety of written tests, projects and practical evaluations. </w:t>
            </w:r>
            <w:r w:rsidR="00BE5CBE">
              <w:t xml:space="preserve">The measured </w:t>
            </w:r>
            <w:r w:rsidR="008C3902">
              <w:t xml:space="preserve">overall </w:t>
            </w:r>
            <w:r w:rsidR="00BE5CBE">
              <w:t xml:space="preserve">success rates for students dramatically increased in </w:t>
            </w:r>
            <w:r w:rsidR="00467E3E">
              <w:t xml:space="preserve">2014-15 and stands at 86.7%. This is well above both the collegewide and SME rates. </w:t>
            </w:r>
            <w:r w:rsidRPr="002429DA">
              <w:t xml:space="preserve">Our </w:t>
            </w:r>
            <w:r w:rsidR="008C3902">
              <w:t xml:space="preserve">first time pass rates for </w:t>
            </w:r>
            <w:r w:rsidR="00467E3E">
              <w:t xml:space="preserve">all </w:t>
            </w:r>
            <w:r w:rsidR="008C3902">
              <w:t>FAA practical test</w:t>
            </w:r>
            <w:r w:rsidR="00467E3E">
              <w:t xml:space="preserve">s was 91%. The number of certificates and degrees awarded increased from 35 to 58. </w:t>
            </w:r>
            <w:r w:rsidRPr="002429DA">
              <w:t xml:space="preserve"> </w:t>
            </w:r>
            <w:r w:rsidR="00467E3E">
              <w:t xml:space="preserve">All of these measures continue </w:t>
            </w:r>
            <w:r w:rsidRPr="002429DA">
              <w:t xml:space="preserve">to </w:t>
            </w:r>
            <w:r w:rsidR="00467E3E">
              <w:t>indicate</w:t>
            </w:r>
            <w:r w:rsidRPr="002429DA">
              <w:t xml:space="preserve"> successful student learning in our programs.</w:t>
            </w:r>
          </w:p>
        </w:tc>
      </w:tr>
      <w:tr w:rsidR="00726EB0" w:rsidRPr="0037786D" w:rsidTr="00916F86">
        <w:tc>
          <w:tcPr>
            <w:tcW w:w="3708" w:type="dxa"/>
          </w:tcPr>
          <w:p w:rsidR="00726EB0" w:rsidRPr="001F53A8" w:rsidRDefault="00726EB0" w:rsidP="00916F86">
            <w:pPr>
              <w:rPr>
                <w:rFonts w:ascii="Arial" w:hAnsi="Arial" w:cs="Arial"/>
              </w:rPr>
            </w:pPr>
            <w:r w:rsidRPr="001F53A8">
              <w:rPr>
                <w:rFonts w:ascii="Arial" w:hAnsi="Arial" w:cs="Arial"/>
              </w:rPr>
              <w:t xml:space="preserve">Incorporate formative assessment throughout the program to provide more information about students’ progressive mastery of key concepts and skills.  Identify reasons for attrition and develop strategies to improve retention.  </w:t>
            </w:r>
          </w:p>
          <w:p w:rsidR="00726EB0" w:rsidRPr="00654C15" w:rsidRDefault="00726EB0" w:rsidP="00916F86">
            <w:pPr>
              <w:pStyle w:val="ListParagraph"/>
              <w:ind w:left="0"/>
              <w:rPr>
                <w:rFonts w:ascii="Arial" w:hAnsi="Arial" w:cs="Arial"/>
                <w:color w:val="000000" w:themeColor="text1"/>
              </w:rPr>
            </w:pPr>
          </w:p>
        </w:tc>
        <w:tc>
          <w:tcPr>
            <w:tcW w:w="2700"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480" w:type="dxa"/>
          </w:tcPr>
          <w:p w:rsidR="00726EB0" w:rsidRDefault="00094EFF" w:rsidP="00740390">
            <w:r w:rsidRPr="00094EFF">
              <w:t>Students' progressive mastery of key concepts and skills is tracked in every course through written, oral, and practical examinations (especially those courses prescribed by the FAA), written assignments, and oral presentations</w:t>
            </w:r>
            <w:r>
              <w:t xml:space="preserve">. </w:t>
            </w:r>
            <w:r w:rsidRPr="00094EFF">
              <w:t xml:space="preserve"> </w:t>
            </w:r>
            <w:r w:rsidR="00C0315B">
              <w:t>We continue to suffer</w:t>
            </w:r>
            <w:r w:rsidR="00726EB0" w:rsidRPr="008D61CB">
              <w:t xml:space="preserve"> attrition in</w:t>
            </w:r>
            <w:r w:rsidR="00C0315B">
              <w:t xml:space="preserve"> our Professional Pilot program</w:t>
            </w:r>
            <w:r w:rsidR="00726EB0" w:rsidRPr="008D61CB">
              <w:t xml:space="preserve"> primarily due to </w:t>
            </w:r>
            <w:r w:rsidR="00C0315B">
              <w:t>the high expense.</w:t>
            </w:r>
            <w:r w:rsidR="00726EB0" w:rsidRPr="008D61CB">
              <w:t xml:space="preserve"> </w:t>
            </w:r>
            <w:r w:rsidR="00C0315B">
              <w:t>However</w:t>
            </w:r>
            <w:r w:rsidR="00740390">
              <w:t xml:space="preserve">, we </w:t>
            </w:r>
            <w:r w:rsidR="00C0315B">
              <w:t>have also</w:t>
            </w:r>
            <w:r w:rsidR="00726EB0" w:rsidRPr="008D61CB">
              <w:t xml:space="preserve"> </w:t>
            </w:r>
            <w:r w:rsidR="00C0315B">
              <w:t xml:space="preserve">noted that the open nature of our flying scheduling has contributed to some student’s lack of progress. We have instituted </w:t>
            </w:r>
            <w:r>
              <w:t>a more structured scheduling process to promote student completion.</w:t>
            </w:r>
          </w:p>
        </w:tc>
      </w:tr>
      <w:tr w:rsidR="00726EB0" w:rsidRPr="0037786D" w:rsidTr="00916F86">
        <w:tc>
          <w:tcPr>
            <w:tcW w:w="3708" w:type="dxa"/>
          </w:tcPr>
          <w:p w:rsidR="00726EB0" w:rsidRPr="001F53A8" w:rsidRDefault="00726EB0" w:rsidP="00916F86">
            <w:pPr>
              <w:rPr>
                <w:rFonts w:ascii="Arial" w:hAnsi="Arial" w:cs="Arial"/>
              </w:rPr>
            </w:pPr>
            <w:r w:rsidRPr="001F53A8">
              <w:rPr>
                <w:rFonts w:ascii="Arial" w:hAnsi="Arial" w:cs="Arial"/>
              </w:rPr>
              <w:t>Evaluate the scope of programs the department is offering in light of available resources.  Although the quantity and quality of work accomplished by this relatively small department is quite impressive, sustaining the growing workload evident in recent years may not be feasible.</w:t>
            </w:r>
          </w:p>
          <w:p w:rsidR="00726EB0" w:rsidRPr="00654C15" w:rsidRDefault="00726EB0" w:rsidP="00916F86">
            <w:pPr>
              <w:pStyle w:val="ListParagraph"/>
              <w:ind w:left="0"/>
              <w:rPr>
                <w:rFonts w:ascii="Arial" w:hAnsi="Arial" w:cs="Arial"/>
                <w:color w:val="000000" w:themeColor="text1"/>
              </w:rPr>
            </w:pPr>
          </w:p>
        </w:tc>
        <w:tc>
          <w:tcPr>
            <w:tcW w:w="2700"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480" w:type="dxa"/>
          </w:tcPr>
          <w:p w:rsidR="00726EB0" w:rsidRDefault="00726EB0" w:rsidP="00B16465">
            <w:r>
              <w:t xml:space="preserve">This is </w:t>
            </w:r>
            <w:r w:rsidR="004A2D85">
              <w:t xml:space="preserve">still </w:t>
            </w:r>
            <w:r>
              <w:t>an area of significant concern. The loss of one full-time faculty</w:t>
            </w:r>
            <w:r w:rsidR="008253C6">
              <w:t xml:space="preserve"> in 2014</w:t>
            </w:r>
            <w:r>
              <w:t xml:space="preserve"> to become a contract adjunct faculty has reduced the department’s capability to expand on existing programs and to react to FAA</w:t>
            </w:r>
            <w:r w:rsidR="003714E3">
              <w:t>, VA</w:t>
            </w:r>
            <w:r>
              <w:t xml:space="preserve"> and industry driven changes. </w:t>
            </w:r>
            <w:r w:rsidR="00916F86">
              <w:t xml:space="preserve">Total AVT FTE grew by 15% in the past year with significant growth in all our major areas of study and the number of sections offered. The current full-time/part-time faculty ratio is 14.7%. The department will be unable to sustain its growth without </w:t>
            </w:r>
            <w:r w:rsidR="00B16465">
              <w:t>additional full time faculty members.</w:t>
            </w:r>
            <w:r w:rsidR="004A2D85">
              <w:t xml:space="preserve"> </w:t>
            </w:r>
          </w:p>
        </w:tc>
      </w:tr>
      <w:tr w:rsidR="00726EB0" w:rsidRPr="0037786D" w:rsidTr="00916F86">
        <w:tc>
          <w:tcPr>
            <w:tcW w:w="3708" w:type="dxa"/>
          </w:tcPr>
          <w:p w:rsidR="00726EB0" w:rsidRPr="001F53A8" w:rsidRDefault="00726EB0" w:rsidP="00916F86">
            <w:pPr>
              <w:rPr>
                <w:rFonts w:ascii="Arial" w:hAnsi="Arial" w:cs="Arial"/>
              </w:rPr>
            </w:pPr>
            <w:r w:rsidRPr="001F53A8">
              <w:rPr>
                <w:rFonts w:ascii="Arial" w:hAnsi="Arial" w:cs="Arial"/>
              </w:rPr>
              <w:lastRenderedPageBreak/>
              <w:t>Evaluate the viability of the flight attendant program in its present form. Explore whether a continuing education versus credit model is more appropriate and whether a blend of online and face-to-face instruction may better meet the needs of prospective students and employers.</w:t>
            </w:r>
          </w:p>
          <w:p w:rsidR="00726EB0" w:rsidRPr="00654C15" w:rsidRDefault="00726EB0" w:rsidP="00916F86">
            <w:pPr>
              <w:pStyle w:val="ListParagraph"/>
              <w:ind w:left="0"/>
              <w:rPr>
                <w:rFonts w:ascii="Arial" w:hAnsi="Arial" w:cs="Arial"/>
                <w:color w:val="000000" w:themeColor="text1"/>
              </w:rPr>
            </w:pPr>
          </w:p>
        </w:tc>
        <w:tc>
          <w:tcPr>
            <w:tcW w:w="2700"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480" w:type="dxa"/>
          </w:tcPr>
          <w:p w:rsidR="00726EB0" w:rsidRDefault="00726EB0" w:rsidP="00FD0ED5">
            <w:r w:rsidRPr="002429DA">
              <w:t xml:space="preserve">  </w:t>
            </w:r>
            <w:r w:rsidR="00C72B03">
              <w:t xml:space="preserve">We are re-evaluating the feasibility of online study for some of the coursework </w:t>
            </w:r>
            <w:r w:rsidR="00FD0ED5">
              <w:t xml:space="preserve">to </w:t>
            </w:r>
            <w:r w:rsidR="00C72B03">
              <w:t>attempt to revitalize this program.</w:t>
            </w:r>
            <w:r w:rsidRPr="002429DA">
              <w:t xml:space="preserve"> </w:t>
            </w:r>
            <w:r w:rsidR="00C72B03">
              <w:t>Continuing the program as credit based is o</w:t>
            </w:r>
            <w:r w:rsidR="00C72B03" w:rsidRPr="002429DA">
              <w:t xml:space="preserve">ur </w:t>
            </w:r>
            <w:r w:rsidR="00C72B03">
              <w:t xml:space="preserve">goal as our </w:t>
            </w:r>
            <w:r w:rsidR="00C72B03" w:rsidRPr="002429DA">
              <w:t xml:space="preserve">students </w:t>
            </w:r>
            <w:r w:rsidR="00C72B03">
              <w:t xml:space="preserve">seem to </w:t>
            </w:r>
            <w:r w:rsidR="00C72B03" w:rsidRPr="002429DA">
              <w:t>appreciate the fact they can earn college credit</w:t>
            </w:r>
            <w:r w:rsidR="00C72B03">
              <w:t xml:space="preserve">. </w:t>
            </w:r>
            <w:r w:rsidRPr="002429DA">
              <w:t xml:space="preserve">To date we have met the needs of prospective employers with </w:t>
            </w:r>
            <w:r w:rsidR="00FD0ED5">
              <w:t>very positive informal feedback on the quality of our graduates.</w:t>
            </w:r>
          </w:p>
        </w:tc>
      </w:tr>
      <w:tr w:rsidR="00726EB0" w:rsidRPr="0037786D" w:rsidTr="00916F86">
        <w:tc>
          <w:tcPr>
            <w:tcW w:w="3708" w:type="dxa"/>
          </w:tcPr>
          <w:p w:rsidR="00726EB0" w:rsidRPr="001F53A8" w:rsidRDefault="00726EB0" w:rsidP="00916F86">
            <w:pPr>
              <w:rPr>
                <w:rFonts w:ascii="Arial" w:hAnsi="Arial" w:cs="Arial"/>
              </w:rPr>
            </w:pPr>
            <w:r w:rsidRPr="001F53A8">
              <w:rPr>
                <w:rFonts w:ascii="Arial" w:hAnsi="Arial" w:cs="Arial"/>
              </w:rPr>
              <w:t xml:space="preserve">Track graduates and their success in employment and further study.  </w:t>
            </w:r>
          </w:p>
          <w:p w:rsidR="00726EB0" w:rsidRPr="00654C15" w:rsidRDefault="00726EB0" w:rsidP="00916F86">
            <w:pPr>
              <w:pStyle w:val="ListParagraph"/>
              <w:ind w:left="0"/>
              <w:rPr>
                <w:rFonts w:ascii="Arial" w:hAnsi="Arial" w:cs="Arial"/>
                <w:color w:val="000000" w:themeColor="text1"/>
              </w:rPr>
            </w:pPr>
          </w:p>
        </w:tc>
        <w:tc>
          <w:tcPr>
            <w:tcW w:w="2700"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C5173">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480" w:type="dxa"/>
          </w:tcPr>
          <w:p w:rsidR="00726EB0" w:rsidRDefault="00726EB0" w:rsidP="007047E9">
            <w:r>
              <w:t>T</w:t>
            </w:r>
            <w:r w:rsidRPr="002429DA">
              <w:t>rack</w:t>
            </w:r>
            <w:r>
              <w:t xml:space="preserve">ing the success of </w:t>
            </w:r>
            <w:r w:rsidRPr="002429DA">
              <w:t>our graduates</w:t>
            </w:r>
            <w:r>
              <w:t xml:space="preserve"> is an ongoing challenge</w:t>
            </w:r>
            <w:r w:rsidRPr="002429DA">
              <w:t xml:space="preserve">.  </w:t>
            </w:r>
            <w:r w:rsidR="009041F0">
              <w:t xml:space="preserve">We attempted to promote </w:t>
            </w:r>
            <w:r w:rsidR="007047E9">
              <w:t>Sinclair’s</w:t>
            </w:r>
            <w:r w:rsidR="009041F0">
              <w:t xml:space="preserve"> graduate survey this year by reaching out to </w:t>
            </w:r>
            <w:r w:rsidR="007047E9">
              <w:t xml:space="preserve">AVT </w:t>
            </w:r>
            <w:r w:rsidR="009041F0">
              <w:t>graduates through emails and phone calls and had very little success.</w:t>
            </w:r>
            <w:r w:rsidR="007047E9">
              <w:t xml:space="preserve"> O</w:t>
            </w:r>
            <w:r w:rsidRPr="002429DA">
              <w:t xml:space="preserve">ur tracking process </w:t>
            </w:r>
            <w:r>
              <w:t xml:space="preserve">relies on word of mouth. </w:t>
            </w:r>
            <w:r w:rsidR="007047E9">
              <w:t xml:space="preserve">We plan on developing an AVT </w:t>
            </w:r>
            <w:r>
              <w:t xml:space="preserve">tracking database </w:t>
            </w:r>
            <w:r w:rsidR="007047E9">
              <w:t xml:space="preserve">of our graduates and will attempt </w:t>
            </w:r>
            <w:ins w:id="2" w:author="Kapka, Larraine" w:date="2016-05-02T15:46:00Z">
              <w:r w:rsidR="00270C54">
                <w:t xml:space="preserve">to </w:t>
              </w:r>
            </w:ins>
            <w:r w:rsidR="007047E9">
              <w:t>maintain communication with our alumni through emails and social media.</w:t>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2C5173" w:rsidP="003C59D8">
      <w:pPr>
        <w:ind w:firstLine="720"/>
        <w:rPr>
          <w:rFonts w:ascii="Arial" w:hAnsi="Arial" w:cs="Arial"/>
          <w:b/>
          <w:sz w:val="20"/>
          <w:szCs w:val="20"/>
        </w:rPr>
      </w:pPr>
      <w:sdt>
        <w:sdtPr>
          <w:rPr>
            <w:rFonts w:ascii="Arial" w:hAnsi="Arial" w:cs="Arial"/>
            <w:b/>
            <w:sz w:val="20"/>
            <w:szCs w:val="20"/>
          </w:rPr>
          <w:id w:val="-1336062823"/>
          <w14:checkbox>
            <w14:checked w14:val="0"/>
            <w14:checkedState w14:val="2612" w14:font="MS Gothic"/>
            <w14:uncheckedState w14:val="2610" w14:font="MS Gothic"/>
          </w14:checkbox>
        </w:sdtPr>
        <w:sdtEndPr/>
        <w:sdtContent>
          <w:r w:rsidR="00464EA9">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1"/>
            <w14:checkedState w14:val="2612" w14:font="MS Gothic"/>
            <w14:uncheckedState w14:val="2610" w14:font="MS Gothic"/>
          </w14:checkbox>
        </w:sdtPr>
        <w:sdtEndPr/>
        <w:sdtContent>
          <w:r w:rsidR="00C717CF">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2C5173"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1"/>
            <w14:checkedState w14:val="2612" w14:font="MS Gothic"/>
            <w14:uncheckedState w14:val="2610" w14:font="MS Gothic"/>
          </w14:checkbox>
        </w:sdtPr>
        <w:sdtEndPr/>
        <w:sdtContent>
          <w:r w:rsidR="00C717CF">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2C5173"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1"/>
            <w14:checkedState w14:val="2612" w14:font="MS Gothic"/>
            <w14:uncheckedState w14:val="2610" w14:font="MS Gothic"/>
          </w14:checkbox>
        </w:sdtPr>
        <w:sdtEndPr/>
        <w:sdtContent>
          <w:r w:rsidR="00C717CF">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2C5173"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dtPr>
        <w:sdtEndPr/>
        <w:sdtContent>
          <w:r w:rsidR="00C717CF">
            <w:rPr>
              <w:rFonts w:ascii="Arial" w:hAnsi="Arial" w:cs="Arial"/>
              <w:b/>
              <w:sz w:val="20"/>
              <w:szCs w:val="20"/>
            </w:rPr>
            <w:t xml:space="preserve">Currently there are no courses in any AVT program curriculum </w:t>
          </w:r>
          <w:r w:rsidR="00C14C92">
            <w:rPr>
              <w:rFonts w:ascii="Arial" w:hAnsi="Arial" w:cs="Arial"/>
              <w:b/>
              <w:sz w:val="20"/>
              <w:szCs w:val="20"/>
            </w:rPr>
            <w:t xml:space="preserve">which </w:t>
          </w:r>
          <w:r w:rsidR="00C717CF">
            <w:rPr>
              <w:rFonts w:ascii="Arial" w:hAnsi="Arial" w:cs="Arial"/>
              <w:b/>
              <w:sz w:val="20"/>
              <w:szCs w:val="20"/>
            </w:rPr>
            <w:t>meet</w:t>
          </w:r>
          <w:r w:rsidR="00C14C92">
            <w:rPr>
              <w:rFonts w:ascii="Arial" w:hAnsi="Arial" w:cs="Arial"/>
              <w:b/>
              <w:sz w:val="20"/>
              <w:szCs w:val="20"/>
            </w:rPr>
            <w:t>s</w:t>
          </w:r>
          <w:r w:rsidR="00C717CF">
            <w:rPr>
              <w:rFonts w:ascii="Arial" w:hAnsi="Arial" w:cs="Arial"/>
              <w:b/>
              <w:sz w:val="20"/>
              <w:szCs w:val="20"/>
            </w:rPr>
            <w:t xml:space="preserve"> this requirement. As is the case with many of Sinclair’s other programs which are narrowly focused on technical areas of study</w:t>
          </w:r>
          <w:r w:rsidR="00C14C92">
            <w:rPr>
              <w:rFonts w:ascii="Arial" w:hAnsi="Arial" w:cs="Arial"/>
              <w:b/>
              <w:sz w:val="20"/>
              <w:szCs w:val="20"/>
            </w:rPr>
            <w:t>, adding this general education outcome will require curriculum revision.</w:t>
          </w:r>
          <w:ins w:id="3" w:author="Kapka, Larraine" w:date="2016-05-02T15:47:00Z">
            <w:r w:rsidR="00270C54">
              <w:rPr>
                <w:rFonts w:ascii="Arial" w:hAnsi="Arial" w:cs="Arial"/>
                <w:b/>
                <w:sz w:val="20"/>
                <w:szCs w:val="20"/>
              </w:rPr>
              <w:t xml:space="preserve">  We will require assistance I identifying an appropriate course to achieve this competency.</w:t>
            </w:r>
          </w:ins>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726EB0" w:rsidRPr="004C52FC" w:rsidTr="00916F86">
        <w:trPr>
          <w:trHeight w:val="274"/>
        </w:trPr>
        <w:tc>
          <w:tcPr>
            <w:tcW w:w="3708" w:type="dxa"/>
            <w:shd w:val="clear" w:color="auto" w:fill="FFFFFF"/>
            <w:vAlign w:val="center"/>
          </w:tcPr>
          <w:p w:rsidR="00726EB0" w:rsidRPr="004C52FC" w:rsidRDefault="00726EB0" w:rsidP="00916F86">
            <w:pPr>
              <w:jc w:val="center"/>
              <w:rPr>
                <w:rFonts w:asciiTheme="minorHAnsi" w:hAnsiTheme="minorHAnsi"/>
                <w:b/>
              </w:rPr>
            </w:pPr>
            <w:r w:rsidRPr="004C52FC">
              <w:rPr>
                <w:rFonts w:asciiTheme="minorHAnsi" w:hAnsiTheme="minorHAnsi"/>
                <w:b/>
              </w:rPr>
              <w:t>Program Outcomes</w:t>
            </w:r>
          </w:p>
        </w:tc>
        <w:tc>
          <w:tcPr>
            <w:tcW w:w="1742" w:type="dxa"/>
          </w:tcPr>
          <w:p w:rsidR="00726EB0" w:rsidRPr="004C52FC" w:rsidRDefault="00726EB0" w:rsidP="00916F8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726EB0" w:rsidRPr="004C52FC" w:rsidRDefault="00726EB0" w:rsidP="00916F8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726EB0" w:rsidRPr="004C52FC" w:rsidRDefault="00726EB0" w:rsidP="00916F8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726EB0" w:rsidRPr="004C52FC" w:rsidRDefault="00726EB0" w:rsidP="00916F8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726EB0" w:rsidRPr="004C52FC" w:rsidRDefault="00726EB0" w:rsidP="00916F86">
            <w:pPr>
              <w:jc w:val="center"/>
              <w:rPr>
                <w:rFonts w:asciiTheme="minorHAnsi" w:hAnsiTheme="minorHAnsi" w:cs="Arial"/>
                <w:color w:val="000000" w:themeColor="text1"/>
                <w:sz w:val="20"/>
              </w:rPr>
            </w:pPr>
          </w:p>
        </w:tc>
        <w:tc>
          <w:tcPr>
            <w:tcW w:w="4028" w:type="dxa"/>
          </w:tcPr>
          <w:p w:rsidR="00726EB0" w:rsidRPr="004C52FC" w:rsidRDefault="00726EB0" w:rsidP="00916F8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726EB0" w:rsidRPr="004C52FC" w:rsidRDefault="00726EB0" w:rsidP="00916F8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726EB0" w:rsidRPr="004C52FC" w:rsidTr="00916F86">
        <w:trPr>
          <w:trHeight w:val="274"/>
        </w:trPr>
        <w:tc>
          <w:tcPr>
            <w:tcW w:w="3708" w:type="dxa"/>
            <w:shd w:val="clear" w:color="auto" w:fill="FFFFFF"/>
            <w:vAlign w:val="center"/>
          </w:tcPr>
          <w:p w:rsidR="00726EB0" w:rsidRDefault="00726EB0" w:rsidP="00916F86">
            <w:pPr>
              <w:rPr>
                <w:rFonts w:ascii="Verdana" w:hAnsi="Verdana"/>
                <w:sz w:val="20"/>
                <w:szCs w:val="20"/>
              </w:rPr>
            </w:pPr>
            <w:r>
              <w:rPr>
                <w:rFonts w:ascii="Verdana" w:hAnsi="Verdana"/>
                <w:sz w:val="20"/>
                <w:szCs w:val="20"/>
              </w:rPr>
              <w:t xml:space="preserve">A basic knowledge and operation of aircraft electrical power production and distribution systems; basic knowledge of wiring diagrams, load analysis/math, repair and troubleshooting. </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1113,</w:t>
            </w:r>
          </w:p>
          <w:p w:rsidR="00726EB0" w:rsidRDefault="00726EB0" w:rsidP="00916F86">
            <w:pPr>
              <w:rPr>
                <w:rFonts w:ascii="Verdana" w:hAnsi="Verdana"/>
                <w:sz w:val="20"/>
                <w:szCs w:val="20"/>
              </w:rPr>
            </w:pPr>
            <w:r>
              <w:rPr>
                <w:rFonts w:ascii="Verdana" w:hAnsi="Verdana"/>
                <w:sz w:val="20"/>
                <w:szCs w:val="20"/>
              </w:rPr>
              <w:t>AVT 2122, AVT 2132, AVT 1133, AVT 1131, AVT 1106,</w:t>
            </w:r>
          </w:p>
          <w:p w:rsidR="00726EB0" w:rsidRDefault="00726EB0" w:rsidP="00916F86">
            <w:pPr>
              <w:rPr>
                <w:rFonts w:ascii="Verdana" w:hAnsi="Verdana"/>
                <w:sz w:val="20"/>
                <w:szCs w:val="20"/>
              </w:rPr>
            </w:pPr>
            <w:r>
              <w:rPr>
                <w:rFonts w:ascii="Verdana" w:hAnsi="Verdana"/>
                <w:sz w:val="20"/>
                <w:szCs w:val="20"/>
              </w:rPr>
              <w:t>AVT 1218, SCC 1101, MAT 1110, PHY 1106, PHY 1107</w:t>
            </w:r>
          </w:p>
          <w:p w:rsidR="00726EB0" w:rsidRDefault="00726EB0" w:rsidP="00916F86">
            <w:pPr>
              <w:rPr>
                <w:rFonts w:ascii="Verdana" w:hAnsi="Verdana"/>
                <w:sz w:val="20"/>
                <w:szCs w:val="20"/>
              </w:rPr>
            </w:pPr>
          </w:p>
          <w:p w:rsidR="00726EB0" w:rsidRDefault="00726EB0" w:rsidP="00916F86">
            <w:pPr>
              <w:rPr>
                <w:rFonts w:ascii="Verdana" w:hAnsi="Verdana"/>
                <w:sz w:val="20"/>
                <w:szCs w:val="20"/>
              </w:rPr>
            </w:pPr>
          </w:p>
        </w:tc>
        <w:tc>
          <w:tcPr>
            <w:tcW w:w="1430" w:type="dxa"/>
            <w:shd w:val="clear" w:color="auto" w:fill="auto"/>
          </w:tcPr>
          <w:p w:rsidR="00726EB0" w:rsidRPr="004C52FC" w:rsidRDefault="008C3902"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726EB0" w:rsidRPr="004C52FC" w:rsidRDefault="00726EB0"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726EB0" w:rsidRDefault="00500C16" w:rsidP="00916F8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In </w:t>
            </w:r>
            <w:r w:rsidR="00726EB0" w:rsidRPr="007F2417">
              <w:rPr>
                <w:rFonts w:asciiTheme="minorHAnsi" w:hAnsiTheme="minorHAnsi" w:cs="Arial"/>
                <w:color w:val="000000" w:themeColor="text1"/>
              </w:rPr>
              <w:t>FY201</w:t>
            </w:r>
            <w:r w:rsidR="00726EB0">
              <w:rPr>
                <w:rFonts w:asciiTheme="minorHAnsi" w:hAnsiTheme="minorHAnsi" w:cs="Arial"/>
                <w:color w:val="000000" w:themeColor="text1"/>
              </w:rPr>
              <w:t>3</w:t>
            </w:r>
            <w:r w:rsidR="00726EB0" w:rsidRPr="007F2417">
              <w:rPr>
                <w:rFonts w:asciiTheme="minorHAnsi" w:hAnsiTheme="minorHAnsi" w:cs="Arial"/>
                <w:color w:val="000000" w:themeColor="text1"/>
              </w:rPr>
              <w:t>-1</w:t>
            </w:r>
            <w:r w:rsidR="00726EB0">
              <w:rPr>
                <w:rFonts w:asciiTheme="minorHAnsi" w:hAnsiTheme="minorHAnsi" w:cs="Arial"/>
                <w:color w:val="000000" w:themeColor="text1"/>
              </w:rPr>
              <w:t>4</w:t>
            </w:r>
            <w:r w:rsidR="00726EB0" w:rsidRPr="007F2417">
              <w:rPr>
                <w:rFonts w:asciiTheme="minorHAnsi" w:hAnsiTheme="minorHAnsi" w:cs="Arial"/>
                <w:color w:val="000000" w:themeColor="text1"/>
              </w:rPr>
              <w:t xml:space="preserve"> for AVT 1113, 2132</w:t>
            </w:r>
            <w:r w:rsidR="00726EB0">
              <w:rPr>
                <w:rFonts w:asciiTheme="minorHAnsi" w:hAnsiTheme="minorHAnsi" w:cs="Arial"/>
                <w:color w:val="000000" w:themeColor="text1"/>
              </w:rPr>
              <w:t xml:space="preserve"> </w:t>
            </w:r>
            <w:r w:rsidR="00726EB0" w:rsidRPr="007F2417">
              <w:rPr>
                <w:rFonts w:asciiTheme="minorHAnsi" w:hAnsiTheme="minorHAnsi" w:cs="Arial"/>
                <w:color w:val="000000" w:themeColor="text1"/>
              </w:rPr>
              <w:t>and 1106</w:t>
            </w:r>
            <w:r w:rsidR="00800530">
              <w:rPr>
                <w:rFonts w:asciiTheme="minorHAnsi" w:hAnsiTheme="minorHAnsi" w:cs="Arial"/>
                <w:color w:val="000000" w:themeColor="text1"/>
              </w:rPr>
              <w:t xml:space="preserve"> the </w:t>
            </w:r>
            <w:r w:rsidR="00800530" w:rsidRPr="00800530">
              <w:rPr>
                <w:rFonts w:asciiTheme="minorHAnsi" w:hAnsiTheme="minorHAnsi" w:cs="Arial"/>
                <w:color w:val="000000" w:themeColor="text1"/>
              </w:rPr>
              <w:t xml:space="preserve">average course success rate </w:t>
            </w:r>
            <w:r w:rsidR="00800530">
              <w:rPr>
                <w:rFonts w:asciiTheme="minorHAnsi" w:hAnsiTheme="minorHAnsi" w:cs="Arial"/>
                <w:color w:val="000000" w:themeColor="text1"/>
              </w:rPr>
              <w:t>was 79.5%.</w:t>
            </w:r>
          </w:p>
          <w:p w:rsidR="00800530" w:rsidRDefault="00800530" w:rsidP="00916F86">
            <w:pPr>
              <w:pStyle w:val="ListParagraph"/>
              <w:tabs>
                <w:tab w:val="left" w:pos="5040"/>
              </w:tabs>
              <w:ind w:left="0"/>
              <w:rPr>
                <w:rFonts w:asciiTheme="minorHAnsi" w:hAnsiTheme="minorHAnsi" w:cs="Arial"/>
                <w:color w:val="000000" w:themeColor="text1"/>
              </w:rPr>
            </w:pPr>
          </w:p>
          <w:p w:rsidR="00800530" w:rsidRDefault="00500C16" w:rsidP="00916F8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w:t>
            </w:r>
            <w:r w:rsidR="00800530">
              <w:rPr>
                <w:rFonts w:asciiTheme="minorHAnsi" w:hAnsiTheme="minorHAnsi" w:cs="Arial"/>
                <w:color w:val="000000" w:themeColor="text1"/>
              </w:rPr>
              <w:t xml:space="preserve"> FY2014-15 </w:t>
            </w:r>
            <w:r w:rsidR="00800530" w:rsidRPr="00800530">
              <w:rPr>
                <w:rFonts w:asciiTheme="minorHAnsi" w:hAnsiTheme="minorHAnsi" w:cs="Arial"/>
                <w:color w:val="000000" w:themeColor="text1"/>
              </w:rPr>
              <w:t xml:space="preserve">for AVT 1113, </w:t>
            </w:r>
            <w:r w:rsidR="00800530">
              <w:rPr>
                <w:rFonts w:asciiTheme="minorHAnsi" w:hAnsiTheme="minorHAnsi" w:cs="Arial"/>
                <w:color w:val="000000" w:themeColor="text1"/>
              </w:rPr>
              <w:t xml:space="preserve">1131, 1133, 1218 and </w:t>
            </w:r>
            <w:r w:rsidR="00800530" w:rsidRPr="00800530">
              <w:rPr>
                <w:rFonts w:asciiTheme="minorHAnsi" w:hAnsiTheme="minorHAnsi" w:cs="Arial"/>
                <w:color w:val="000000" w:themeColor="text1"/>
              </w:rPr>
              <w:t xml:space="preserve">2132 the average course success rate was </w:t>
            </w:r>
            <w:r w:rsidR="00800530">
              <w:rPr>
                <w:rFonts w:asciiTheme="minorHAnsi" w:hAnsiTheme="minorHAnsi" w:cs="Arial"/>
                <w:color w:val="000000" w:themeColor="text1"/>
              </w:rPr>
              <w:t>94.6</w:t>
            </w:r>
            <w:r w:rsidR="00800530" w:rsidRPr="00800530">
              <w:rPr>
                <w:rFonts w:asciiTheme="minorHAnsi" w:hAnsiTheme="minorHAnsi" w:cs="Arial"/>
                <w:color w:val="000000" w:themeColor="text1"/>
              </w:rPr>
              <w:t>%.</w:t>
            </w:r>
          </w:p>
          <w:p w:rsidR="00800530" w:rsidRPr="004C52FC" w:rsidRDefault="00800530" w:rsidP="00916F86">
            <w:pPr>
              <w:pStyle w:val="ListParagraph"/>
              <w:tabs>
                <w:tab w:val="left" w:pos="5040"/>
              </w:tabs>
              <w:ind w:left="0"/>
              <w:rPr>
                <w:rFonts w:asciiTheme="minorHAnsi" w:hAnsiTheme="minorHAnsi" w:cs="Arial"/>
                <w:color w:val="000000" w:themeColor="text1"/>
              </w:rPr>
            </w:pPr>
          </w:p>
        </w:tc>
      </w:tr>
      <w:tr w:rsidR="00726EB0" w:rsidRPr="004C52FC" w:rsidTr="00916F86">
        <w:trPr>
          <w:trHeight w:val="72"/>
        </w:trPr>
        <w:tc>
          <w:tcPr>
            <w:tcW w:w="3708" w:type="dxa"/>
            <w:shd w:val="clear" w:color="auto" w:fill="FFFFFF"/>
            <w:vAlign w:val="center"/>
          </w:tcPr>
          <w:p w:rsidR="00726EB0" w:rsidRDefault="00726EB0" w:rsidP="00916F86">
            <w:pPr>
              <w:rPr>
                <w:rFonts w:ascii="Verdana" w:hAnsi="Verdana"/>
                <w:sz w:val="20"/>
                <w:szCs w:val="20"/>
              </w:rPr>
            </w:pPr>
            <w:r>
              <w:rPr>
                <w:rFonts w:ascii="Verdana" w:hAnsi="Verdana"/>
                <w:sz w:val="20"/>
                <w:szCs w:val="20"/>
              </w:rPr>
              <w:t xml:space="preserve">An understanding of federal and international regulations governing aircraft maintenance and documentation requirements as they relate to each area of expertise, weight and balance requirements, and ground operations and servicing of the aircraft. </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1116, AVT 1118,</w:t>
            </w:r>
          </w:p>
          <w:p w:rsidR="00726EB0" w:rsidRDefault="00726EB0" w:rsidP="00916F86">
            <w:pPr>
              <w:rPr>
                <w:rFonts w:ascii="Verdana" w:hAnsi="Verdana"/>
                <w:sz w:val="20"/>
                <w:szCs w:val="20"/>
              </w:rPr>
            </w:pPr>
            <w:r>
              <w:rPr>
                <w:rFonts w:ascii="Verdana" w:hAnsi="Verdana"/>
                <w:sz w:val="20"/>
                <w:szCs w:val="20"/>
              </w:rPr>
              <w:t>AVT 1107,</w:t>
            </w:r>
          </w:p>
          <w:p w:rsidR="00726EB0" w:rsidRDefault="00726EB0" w:rsidP="00916F86">
            <w:pPr>
              <w:rPr>
                <w:rFonts w:ascii="Verdana" w:hAnsi="Verdana"/>
                <w:sz w:val="20"/>
                <w:szCs w:val="20"/>
              </w:rPr>
            </w:pPr>
            <w:r>
              <w:rPr>
                <w:rFonts w:ascii="Verdana" w:hAnsi="Verdana"/>
                <w:sz w:val="20"/>
                <w:szCs w:val="20"/>
              </w:rPr>
              <w:t>AVT 1133,</w:t>
            </w:r>
          </w:p>
          <w:p w:rsidR="00726EB0" w:rsidRDefault="00726EB0" w:rsidP="00916F86">
            <w:pPr>
              <w:rPr>
                <w:rFonts w:ascii="Verdana" w:hAnsi="Verdana"/>
                <w:sz w:val="20"/>
                <w:szCs w:val="20"/>
              </w:rPr>
            </w:pPr>
            <w:r>
              <w:rPr>
                <w:rFonts w:ascii="Verdana" w:hAnsi="Verdana"/>
                <w:sz w:val="20"/>
                <w:szCs w:val="20"/>
              </w:rPr>
              <w:t>AVT 2132,</w:t>
            </w:r>
          </w:p>
          <w:p w:rsidR="00726EB0" w:rsidRDefault="00726EB0" w:rsidP="00916F86">
            <w:pPr>
              <w:rPr>
                <w:rFonts w:ascii="Verdana" w:hAnsi="Verdana"/>
                <w:sz w:val="20"/>
                <w:szCs w:val="20"/>
              </w:rPr>
            </w:pPr>
            <w:r>
              <w:rPr>
                <w:rFonts w:ascii="Verdana" w:hAnsi="Verdana"/>
                <w:sz w:val="20"/>
                <w:szCs w:val="20"/>
              </w:rPr>
              <w:t>AVT 2143, AVT 2237,</w:t>
            </w:r>
          </w:p>
          <w:p w:rsidR="00726EB0" w:rsidRDefault="00726EB0" w:rsidP="00916F86">
            <w:pPr>
              <w:rPr>
                <w:rFonts w:ascii="Verdana" w:hAnsi="Verdana"/>
                <w:sz w:val="20"/>
                <w:szCs w:val="20"/>
              </w:rPr>
            </w:pPr>
            <w:r>
              <w:rPr>
                <w:rFonts w:ascii="Verdana" w:hAnsi="Verdana"/>
                <w:sz w:val="20"/>
                <w:szCs w:val="20"/>
              </w:rPr>
              <w:t>ENG 1101, MET 1131, COM 2211, Arts/Hum Elective</w:t>
            </w:r>
          </w:p>
        </w:tc>
        <w:tc>
          <w:tcPr>
            <w:tcW w:w="1430" w:type="dxa"/>
            <w:shd w:val="clear" w:color="auto" w:fill="auto"/>
          </w:tcPr>
          <w:p w:rsidR="00726EB0" w:rsidRPr="004C52FC" w:rsidRDefault="008C3902"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726EB0" w:rsidRPr="004C52FC" w:rsidRDefault="00726EB0"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726EB0" w:rsidRDefault="00500C16" w:rsidP="00916F8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w:t>
            </w:r>
            <w:r w:rsidR="00726EB0" w:rsidRPr="007F2417">
              <w:rPr>
                <w:rFonts w:asciiTheme="minorHAnsi" w:hAnsiTheme="minorHAnsi" w:cs="Arial"/>
                <w:color w:val="000000" w:themeColor="text1"/>
              </w:rPr>
              <w:t xml:space="preserve"> </w:t>
            </w:r>
            <w:r w:rsidR="00726EB0" w:rsidRPr="008005CD">
              <w:rPr>
                <w:rFonts w:asciiTheme="minorHAnsi" w:hAnsiTheme="minorHAnsi" w:cs="Arial"/>
                <w:color w:val="000000" w:themeColor="text1"/>
              </w:rPr>
              <w:t xml:space="preserve">FY2013-14 </w:t>
            </w:r>
            <w:r w:rsidR="00726EB0" w:rsidRPr="007F2417">
              <w:rPr>
                <w:rFonts w:asciiTheme="minorHAnsi" w:hAnsiTheme="minorHAnsi" w:cs="Arial"/>
                <w:color w:val="000000" w:themeColor="text1"/>
              </w:rPr>
              <w:t>for AVT 1116, 1107, 2132, and 2237</w:t>
            </w:r>
            <w:r>
              <w:t xml:space="preserve"> the </w:t>
            </w:r>
            <w:r w:rsidRPr="00500C16">
              <w:rPr>
                <w:rFonts w:asciiTheme="minorHAnsi" w:hAnsiTheme="minorHAnsi" w:cs="Arial"/>
                <w:color w:val="000000" w:themeColor="text1"/>
              </w:rPr>
              <w:t xml:space="preserve">average course success rate </w:t>
            </w:r>
            <w:r w:rsidR="00076660">
              <w:rPr>
                <w:rFonts w:asciiTheme="minorHAnsi" w:hAnsiTheme="minorHAnsi" w:cs="Arial"/>
                <w:color w:val="000000" w:themeColor="text1"/>
              </w:rPr>
              <w:t xml:space="preserve">was </w:t>
            </w:r>
            <w:r w:rsidRPr="00500C16">
              <w:rPr>
                <w:rFonts w:asciiTheme="minorHAnsi" w:hAnsiTheme="minorHAnsi" w:cs="Arial"/>
                <w:color w:val="000000" w:themeColor="text1"/>
              </w:rPr>
              <w:t>89.2%</w:t>
            </w:r>
            <w:r>
              <w:rPr>
                <w:rFonts w:asciiTheme="minorHAnsi" w:hAnsiTheme="minorHAnsi" w:cs="Arial"/>
                <w:color w:val="000000" w:themeColor="text1"/>
              </w:rPr>
              <w:t>.</w:t>
            </w:r>
          </w:p>
          <w:p w:rsidR="00500C16" w:rsidRDefault="00500C16" w:rsidP="00916F86">
            <w:pPr>
              <w:pStyle w:val="ListParagraph"/>
              <w:tabs>
                <w:tab w:val="left" w:pos="5040"/>
              </w:tabs>
              <w:ind w:left="0"/>
              <w:rPr>
                <w:rFonts w:asciiTheme="minorHAnsi" w:hAnsiTheme="minorHAnsi" w:cs="Arial"/>
                <w:color w:val="000000" w:themeColor="text1"/>
              </w:rPr>
            </w:pPr>
          </w:p>
          <w:p w:rsidR="00500C16" w:rsidRPr="004C52FC" w:rsidRDefault="00500C16" w:rsidP="00500C16">
            <w:pPr>
              <w:pStyle w:val="ListParagraph"/>
              <w:tabs>
                <w:tab w:val="left" w:pos="5040"/>
              </w:tabs>
              <w:ind w:left="0"/>
              <w:rPr>
                <w:rFonts w:asciiTheme="minorHAnsi" w:hAnsiTheme="minorHAnsi" w:cs="Arial"/>
                <w:color w:val="000000" w:themeColor="text1"/>
              </w:rPr>
            </w:pPr>
            <w:r w:rsidRPr="00500C16">
              <w:rPr>
                <w:rFonts w:asciiTheme="minorHAnsi" w:hAnsiTheme="minorHAnsi" w:cs="Arial"/>
                <w:color w:val="000000" w:themeColor="text1"/>
              </w:rPr>
              <w:t>In FY2014-15 for</w:t>
            </w:r>
            <w:r>
              <w:rPr>
                <w:rFonts w:asciiTheme="minorHAnsi" w:hAnsiTheme="minorHAnsi" w:cs="Arial"/>
                <w:color w:val="000000" w:themeColor="text1"/>
              </w:rPr>
              <w:t xml:space="preserve"> </w:t>
            </w:r>
            <w:r w:rsidRPr="00500C16">
              <w:rPr>
                <w:rFonts w:asciiTheme="minorHAnsi" w:hAnsiTheme="minorHAnsi" w:cs="Arial"/>
                <w:color w:val="000000" w:themeColor="text1"/>
              </w:rPr>
              <w:t xml:space="preserve">AVT 1116, </w:t>
            </w:r>
            <w:r>
              <w:rPr>
                <w:rFonts w:asciiTheme="minorHAnsi" w:hAnsiTheme="minorHAnsi" w:cs="Arial"/>
                <w:color w:val="000000" w:themeColor="text1"/>
              </w:rPr>
              <w:t>1118, 1107</w:t>
            </w:r>
            <w:r w:rsidRPr="00500C16">
              <w:rPr>
                <w:rFonts w:asciiTheme="minorHAnsi" w:hAnsiTheme="minorHAnsi" w:cs="Arial"/>
                <w:color w:val="000000" w:themeColor="text1"/>
              </w:rPr>
              <w:t xml:space="preserve">, </w:t>
            </w:r>
            <w:r>
              <w:rPr>
                <w:rFonts w:asciiTheme="minorHAnsi" w:hAnsiTheme="minorHAnsi" w:cs="Arial"/>
                <w:color w:val="000000" w:themeColor="text1"/>
              </w:rPr>
              <w:t xml:space="preserve">1133, </w:t>
            </w:r>
            <w:r w:rsidRPr="00500C16">
              <w:rPr>
                <w:rFonts w:asciiTheme="minorHAnsi" w:hAnsiTheme="minorHAnsi" w:cs="Arial"/>
                <w:color w:val="000000" w:themeColor="text1"/>
              </w:rPr>
              <w:t xml:space="preserve">2132, </w:t>
            </w:r>
            <w:r>
              <w:rPr>
                <w:rFonts w:asciiTheme="minorHAnsi" w:hAnsiTheme="minorHAnsi" w:cs="Arial"/>
                <w:color w:val="000000" w:themeColor="text1"/>
              </w:rPr>
              <w:t xml:space="preserve">2143 </w:t>
            </w:r>
            <w:r w:rsidRPr="00500C16">
              <w:rPr>
                <w:rFonts w:asciiTheme="minorHAnsi" w:hAnsiTheme="minorHAnsi" w:cs="Arial"/>
                <w:color w:val="000000" w:themeColor="text1"/>
              </w:rPr>
              <w:t xml:space="preserve">and 2237 the average course success rate </w:t>
            </w:r>
            <w:r>
              <w:rPr>
                <w:rFonts w:asciiTheme="minorHAnsi" w:hAnsiTheme="minorHAnsi" w:cs="Arial"/>
                <w:color w:val="000000" w:themeColor="text1"/>
              </w:rPr>
              <w:t>93.6</w:t>
            </w:r>
            <w:r w:rsidRPr="00500C16">
              <w:rPr>
                <w:rFonts w:asciiTheme="minorHAnsi" w:hAnsiTheme="minorHAnsi" w:cs="Arial"/>
                <w:color w:val="000000" w:themeColor="text1"/>
              </w:rPr>
              <w:t>%.</w:t>
            </w:r>
          </w:p>
        </w:tc>
      </w:tr>
      <w:tr w:rsidR="00726EB0" w:rsidRPr="004C52FC" w:rsidTr="00916F86">
        <w:trPr>
          <w:trHeight w:val="72"/>
        </w:trPr>
        <w:tc>
          <w:tcPr>
            <w:tcW w:w="3708" w:type="dxa"/>
            <w:shd w:val="clear" w:color="auto" w:fill="FFFFFF"/>
            <w:vAlign w:val="center"/>
          </w:tcPr>
          <w:p w:rsidR="00726EB0" w:rsidRDefault="00726EB0" w:rsidP="00916F86">
            <w:pPr>
              <w:rPr>
                <w:rFonts w:ascii="Verdana" w:hAnsi="Verdana"/>
                <w:sz w:val="20"/>
                <w:szCs w:val="20"/>
              </w:rPr>
            </w:pPr>
            <w:r>
              <w:rPr>
                <w:rFonts w:ascii="Verdana" w:hAnsi="Verdana"/>
                <w:sz w:val="20"/>
                <w:szCs w:val="20"/>
              </w:rPr>
              <w:t>A basic knowledge of the composition of materials, the forming of metallic and non-metallic structures used in aircraft construction, repair, materials and processes, corrosion control, inspection methods of those materials and proper rigging.</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1135,</w:t>
            </w:r>
          </w:p>
          <w:p w:rsidR="00726EB0" w:rsidRDefault="00726EB0" w:rsidP="00916F86">
            <w:pPr>
              <w:rPr>
                <w:rFonts w:ascii="Verdana" w:hAnsi="Verdana"/>
                <w:sz w:val="20"/>
                <w:szCs w:val="20"/>
              </w:rPr>
            </w:pPr>
            <w:r>
              <w:rPr>
                <w:rFonts w:ascii="Verdana" w:hAnsi="Verdana"/>
                <w:sz w:val="20"/>
                <w:szCs w:val="20"/>
              </w:rPr>
              <w:t>AVT 1213,</w:t>
            </w:r>
          </w:p>
          <w:p w:rsidR="00726EB0" w:rsidRDefault="00726EB0" w:rsidP="00916F86">
            <w:pPr>
              <w:rPr>
                <w:rFonts w:ascii="Verdana" w:hAnsi="Verdana"/>
                <w:sz w:val="20"/>
                <w:szCs w:val="20"/>
              </w:rPr>
            </w:pPr>
            <w:r>
              <w:rPr>
                <w:rFonts w:ascii="Verdana" w:hAnsi="Verdana"/>
                <w:sz w:val="20"/>
                <w:szCs w:val="20"/>
              </w:rPr>
              <w:t xml:space="preserve">AVT 1136, </w:t>
            </w:r>
          </w:p>
          <w:p w:rsidR="00726EB0" w:rsidRDefault="00726EB0" w:rsidP="00916F86">
            <w:pPr>
              <w:rPr>
                <w:rFonts w:ascii="Verdana" w:hAnsi="Verdana"/>
                <w:sz w:val="20"/>
                <w:szCs w:val="20"/>
              </w:rPr>
            </w:pPr>
            <w:r>
              <w:rPr>
                <w:rFonts w:ascii="Verdana" w:hAnsi="Verdana"/>
                <w:sz w:val="20"/>
                <w:szCs w:val="20"/>
              </w:rPr>
              <w:t>AVT 2236,</w:t>
            </w:r>
          </w:p>
          <w:p w:rsidR="00726EB0" w:rsidRDefault="00726EB0" w:rsidP="00916F86">
            <w:pPr>
              <w:rPr>
                <w:rFonts w:ascii="Verdana" w:hAnsi="Verdana"/>
                <w:sz w:val="20"/>
                <w:szCs w:val="20"/>
              </w:rPr>
            </w:pPr>
            <w:r>
              <w:rPr>
                <w:rFonts w:ascii="Verdana" w:hAnsi="Verdana"/>
                <w:sz w:val="20"/>
                <w:szCs w:val="20"/>
              </w:rPr>
              <w:t xml:space="preserve">AVT 2237, </w:t>
            </w:r>
          </w:p>
          <w:p w:rsidR="00726EB0" w:rsidRDefault="00726EB0" w:rsidP="00916F86">
            <w:pPr>
              <w:rPr>
                <w:rFonts w:ascii="Verdana" w:hAnsi="Verdana"/>
                <w:sz w:val="20"/>
                <w:szCs w:val="20"/>
              </w:rPr>
            </w:pPr>
          </w:p>
        </w:tc>
        <w:tc>
          <w:tcPr>
            <w:tcW w:w="1430" w:type="dxa"/>
            <w:shd w:val="clear" w:color="auto" w:fill="auto"/>
          </w:tcPr>
          <w:p w:rsidR="00726EB0" w:rsidRPr="004C52FC" w:rsidRDefault="008C3902"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726EB0" w:rsidRPr="004C52FC" w:rsidRDefault="00726EB0"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726EB0" w:rsidRDefault="000D3B12" w:rsidP="00916F8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In </w:t>
            </w:r>
            <w:r w:rsidR="00726EB0" w:rsidRPr="008005CD">
              <w:rPr>
                <w:rFonts w:asciiTheme="minorHAnsi" w:hAnsiTheme="minorHAnsi" w:cs="Arial"/>
                <w:color w:val="000000" w:themeColor="text1"/>
              </w:rPr>
              <w:t xml:space="preserve">FY2013-14 </w:t>
            </w:r>
            <w:r w:rsidR="00726EB0" w:rsidRPr="007F2417">
              <w:rPr>
                <w:rFonts w:asciiTheme="minorHAnsi" w:hAnsiTheme="minorHAnsi" w:cs="Arial"/>
                <w:color w:val="000000" w:themeColor="text1"/>
              </w:rPr>
              <w:t>for AVT 1213, 1136, and 2237</w:t>
            </w:r>
            <w:r>
              <w:rPr>
                <w:rFonts w:asciiTheme="minorHAnsi" w:hAnsiTheme="minorHAnsi" w:cs="Arial"/>
                <w:color w:val="000000" w:themeColor="text1"/>
                <w:vertAlign w:val="superscript"/>
              </w:rPr>
              <w:t xml:space="preserve"> </w:t>
            </w:r>
            <w:r>
              <w:rPr>
                <w:rFonts w:asciiTheme="minorHAnsi" w:hAnsiTheme="minorHAnsi" w:cs="Arial"/>
                <w:color w:val="000000" w:themeColor="text1"/>
              </w:rPr>
              <w:t xml:space="preserve">the </w:t>
            </w:r>
            <w:r w:rsidRPr="000D3B12">
              <w:rPr>
                <w:rFonts w:asciiTheme="minorHAnsi" w:hAnsiTheme="minorHAnsi" w:cs="Arial"/>
                <w:color w:val="000000" w:themeColor="text1"/>
              </w:rPr>
              <w:t>average course success rate</w:t>
            </w:r>
            <w:r>
              <w:rPr>
                <w:rFonts w:asciiTheme="minorHAnsi" w:hAnsiTheme="minorHAnsi" w:cs="Arial"/>
                <w:color w:val="000000" w:themeColor="text1"/>
              </w:rPr>
              <w:t xml:space="preserve"> was</w:t>
            </w:r>
            <w:r w:rsidRPr="000D3B12">
              <w:rPr>
                <w:rFonts w:asciiTheme="minorHAnsi" w:hAnsiTheme="minorHAnsi" w:cs="Arial"/>
                <w:color w:val="000000" w:themeColor="text1"/>
              </w:rPr>
              <w:t xml:space="preserve"> 89.9%</w:t>
            </w:r>
            <w:r>
              <w:rPr>
                <w:rFonts w:asciiTheme="minorHAnsi" w:hAnsiTheme="minorHAnsi" w:cs="Arial"/>
                <w:color w:val="000000" w:themeColor="text1"/>
              </w:rPr>
              <w:t>.</w:t>
            </w:r>
          </w:p>
          <w:p w:rsidR="000D3B12" w:rsidRDefault="00B2320B" w:rsidP="00916F8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w:t>
            </w:r>
            <w:r w:rsidR="000D3B12">
              <w:rPr>
                <w:rFonts w:asciiTheme="minorHAnsi" w:hAnsiTheme="minorHAnsi" w:cs="Arial"/>
                <w:color w:val="000000" w:themeColor="text1"/>
              </w:rPr>
              <w:t xml:space="preserve"> for AVT 1213, 22</w:t>
            </w:r>
            <w:r>
              <w:rPr>
                <w:rFonts w:asciiTheme="minorHAnsi" w:hAnsiTheme="minorHAnsi" w:cs="Arial"/>
                <w:color w:val="000000" w:themeColor="text1"/>
              </w:rPr>
              <w:t xml:space="preserve">36, and 2237 the </w:t>
            </w:r>
            <w:r w:rsidR="000D3B12" w:rsidRPr="000D3B12">
              <w:rPr>
                <w:rFonts w:asciiTheme="minorHAnsi" w:hAnsiTheme="minorHAnsi" w:cs="Arial"/>
                <w:color w:val="000000" w:themeColor="text1"/>
              </w:rPr>
              <w:t xml:space="preserve">average course success rate was </w:t>
            </w:r>
            <w:r w:rsidR="000D3B12">
              <w:rPr>
                <w:rFonts w:asciiTheme="minorHAnsi" w:hAnsiTheme="minorHAnsi" w:cs="Arial"/>
                <w:color w:val="000000" w:themeColor="text1"/>
              </w:rPr>
              <w:t>93.1</w:t>
            </w:r>
            <w:r w:rsidR="000D3B12" w:rsidRPr="000D3B12">
              <w:rPr>
                <w:rFonts w:asciiTheme="minorHAnsi" w:hAnsiTheme="minorHAnsi" w:cs="Arial"/>
                <w:color w:val="000000" w:themeColor="text1"/>
              </w:rPr>
              <w:t>%</w:t>
            </w:r>
            <w:r>
              <w:rPr>
                <w:rFonts w:asciiTheme="minorHAnsi" w:hAnsiTheme="minorHAnsi" w:cs="Arial"/>
                <w:color w:val="000000" w:themeColor="text1"/>
              </w:rPr>
              <w:t>.</w:t>
            </w:r>
          </w:p>
          <w:p w:rsidR="000D3B12" w:rsidRPr="004C52FC" w:rsidRDefault="000D3B12" w:rsidP="00916F86">
            <w:pPr>
              <w:pStyle w:val="ListParagraph"/>
              <w:tabs>
                <w:tab w:val="left" w:pos="5040"/>
              </w:tabs>
              <w:ind w:left="0"/>
              <w:rPr>
                <w:rFonts w:asciiTheme="minorHAnsi" w:hAnsiTheme="minorHAnsi" w:cs="Arial"/>
                <w:color w:val="000000" w:themeColor="text1"/>
              </w:rPr>
            </w:pPr>
          </w:p>
        </w:tc>
      </w:tr>
      <w:tr w:rsidR="00726EB0" w:rsidRPr="004C52FC" w:rsidTr="00916F86">
        <w:tblPrEx>
          <w:shd w:val="clear" w:color="auto" w:fill="auto"/>
          <w:tblLook w:val="04A0" w:firstRow="1" w:lastRow="0" w:firstColumn="1" w:lastColumn="0" w:noHBand="0" w:noVBand="1"/>
        </w:tblPrEx>
        <w:trPr>
          <w:trHeight w:val="72"/>
        </w:trPr>
        <w:tc>
          <w:tcPr>
            <w:tcW w:w="3708" w:type="dxa"/>
            <w:vAlign w:val="center"/>
          </w:tcPr>
          <w:p w:rsidR="00726EB0" w:rsidRDefault="00726EB0" w:rsidP="00916F86">
            <w:pPr>
              <w:rPr>
                <w:rFonts w:ascii="Verdana" w:hAnsi="Verdana"/>
                <w:sz w:val="20"/>
                <w:szCs w:val="20"/>
              </w:rPr>
            </w:pPr>
            <w:r>
              <w:rPr>
                <w:rFonts w:ascii="Verdana" w:hAnsi="Verdana"/>
                <w:sz w:val="20"/>
                <w:szCs w:val="20"/>
              </w:rPr>
              <w:t>The ability to operate, inspect, repair and service critical safety and utility systems of the aircraft such as fuel and atmospheric systems.</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1106,</w:t>
            </w:r>
          </w:p>
          <w:p w:rsidR="00726EB0" w:rsidRDefault="00726EB0" w:rsidP="00916F86">
            <w:pPr>
              <w:rPr>
                <w:rFonts w:ascii="Verdana" w:hAnsi="Verdana"/>
                <w:sz w:val="20"/>
                <w:szCs w:val="20"/>
              </w:rPr>
            </w:pPr>
            <w:r>
              <w:rPr>
                <w:rFonts w:ascii="Verdana" w:hAnsi="Verdana"/>
                <w:sz w:val="20"/>
                <w:szCs w:val="20"/>
              </w:rPr>
              <w:t>AVT 1107</w:t>
            </w:r>
          </w:p>
          <w:p w:rsidR="00726EB0" w:rsidRDefault="00726EB0" w:rsidP="00916F86">
            <w:pPr>
              <w:rPr>
                <w:rFonts w:ascii="Verdana" w:hAnsi="Verdana"/>
                <w:sz w:val="20"/>
                <w:szCs w:val="20"/>
              </w:rPr>
            </w:pPr>
            <w:r>
              <w:rPr>
                <w:rFonts w:ascii="Verdana" w:hAnsi="Verdana"/>
                <w:sz w:val="20"/>
                <w:szCs w:val="20"/>
              </w:rPr>
              <w:t>AVT 1218,</w:t>
            </w:r>
          </w:p>
          <w:p w:rsidR="00726EB0" w:rsidRDefault="00726EB0" w:rsidP="00916F86">
            <w:pPr>
              <w:rPr>
                <w:rFonts w:ascii="Verdana" w:hAnsi="Verdana"/>
                <w:sz w:val="20"/>
                <w:szCs w:val="20"/>
              </w:rPr>
            </w:pPr>
            <w:r>
              <w:rPr>
                <w:rFonts w:ascii="Verdana" w:hAnsi="Verdana"/>
                <w:sz w:val="20"/>
                <w:szCs w:val="20"/>
              </w:rPr>
              <w:t>AVT 1214</w:t>
            </w:r>
          </w:p>
        </w:tc>
        <w:tc>
          <w:tcPr>
            <w:tcW w:w="1430" w:type="dxa"/>
          </w:tcPr>
          <w:p w:rsidR="00726EB0" w:rsidRPr="004C52FC" w:rsidRDefault="008C3902"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726EB0" w:rsidRPr="004C52FC" w:rsidRDefault="00726EB0"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726EB0" w:rsidRPr="00B2320B" w:rsidRDefault="00B2320B" w:rsidP="00916F8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In </w:t>
            </w:r>
            <w:r w:rsidR="00726EB0" w:rsidRPr="00B2320B">
              <w:rPr>
                <w:rFonts w:asciiTheme="minorHAnsi" w:hAnsiTheme="minorHAnsi" w:cs="Arial"/>
                <w:color w:val="000000" w:themeColor="text1"/>
              </w:rPr>
              <w:t>FY2013-14 for AVT 1106, 1107, and 1214</w:t>
            </w:r>
            <w:r w:rsidRPr="00B2320B">
              <w:t xml:space="preserve"> </w:t>
            </w:r>
            <w:r w:rsidRPr="00B2320B">
              <w:rPr>
                <w:rFonts w:asciiTheme="minorHAnsi" w:hAnsiTheme="minorHAnsi" w:cs="Arial"/>
                <w:color w:val="000000" w:themeColor="text1"/>
              </w:rPr>
              <w:t xml:space="preserve">average course success rate </w:t>
            </w:r>
            <w:r>
              <w:rPr>
                <w:rFonts w:asciiTheme="minorHAnsi" w:hAnsiTheme="minorHAnsi" w:cs="Arial"/>
                <w:color w:val="000000" w:themeColor="text1"/>
              </w:rPr>
              <w:t xml:space="preserve">was </w:t>
            </w:r>
            <w:r w:rsidRPr="00B2320B">
              <w:rPr>
                <w:rFonts w:asciiTheme="minorHAnsi" w:hAnsiTheme="minorHAnsi" w:cs="Arial"/>
                <w:color w:val="000000" w:themeColor="text1"/>
              </w:rPr>
              <w:t>96.7%</w:t>
            </w:r>
            <w:r>
              <w:rPr>
                <w:rFonts w:asciiTheme="minorHAnsi" w:hAnsiTheme="minorHAnsi" w:cs="Arial"/>
                <w:color w:val="000000" w:themeColor="text1"/>
              </w:rPr>
              <w:t>.</w:t>
            </w:r>
          </w:p>
          <w:p w:rsidR="00726EB0" w:rsidRPr="004C52FC" w:rsidRDefault="003645DC" w:rsidP="00916F86">
            <w:pPr>
              <w:ind w:left="72"/>
              <w:rPr>
                <w:rFonts w:asciiTheme="minorHAnsi" w:hAnsiTheme="minorHAnsi" w:cs="Arial"/>
                <w:color w:val="000000" w:themeColor="text1"/>
              </w:rPr>
            </w:pPr>
            <w:r>
              <w:rPr>
                <w:rFonts w:asciiTheme="minorHAnsi" w:hAnsiTheme="minorHAnsi" w:cs="Arial"/>
                <w:color w:val="000000" w:themeColor="text1"/>
              </w:rPr>
              <w:t>In FY2014-15 for AVT 1107</w:t>
            </w:r>
            <w:r w:rsidR="00B2320B" w:rsidRPr="00B2320B">
              <w:rPr>
                <w:rFonts w:asciiTheme="minorHAnsi" w:hAnsiTheme="minorHAnsi" w:cs="Arial"/>
                <w:color w:val="000000" w:themeColor="text1"/>
              </w:rPr>
              <w:t xml:space="preserve"> and 1214 average co</w:t>
            </w:r>
            <w:r>
              <w:rPr>
                <w:rFonts w:asciiTheme="minorHAnsi" w:hAnsiTheme="minorHAnsi" w:cs="Arial"/>
                <w:color w:val="000000" w:themeColor="text1"/>
              </w:rPr>
              <w:t>urse success rate was 98.3</w:t>
            </w:r>
            <w:r w:rsidR="00B2320B" w:rsidRPr="00B2320B">
              <w:rPr>
                <w:rFonts w:asciiTheme="minorHAnsi" w:hAnsiTheme="minorHAnsi" w:cs="Arial"/>
                <w:color w:val="000000" w:themeColor="text1"/>
              </w:rPr>
              <w:t>%.</w:t>
            </w:r>
          </w:p>
        </w:tc>
      </w:tr>
      <w:tr w:rsidR="00726EB0" w:rsidRPr="004C52FC" w:rsidTr="00916F86">
        <w:tblPrEx>
          <w:shd w:val="clear" w:color="auto" w:fill="auto"/>
          <w:tblLook w:val="04A0" w:firstRow="1" w:lastRow="0" w:firstColumn="1" w:lastColumn="0" w:noHBand="0" w:noVBand="1"/>
        </w:tblPrEx>
        <w:trPr>
          <w:trHeight w:val="72"/>
        </w:trPr>
        <w:tc>
          <w:tcPr>
            <w:tcW w:w="3708" w:type="dxa"/>
            <w:vAlign w:val="center"/>
          </w:tcPr>
          <w:p w:rsidR="00726EB0" w:rsidRDefault="00726EB0" w:rsidP="00916F86">
            <w:pPr>
              <w:rPr>
                <w:rFonts w:ascii="Verdana" w:hAnsi="Verdana"/>
                <w:sz w:val="20"/>
                <w:szCs w:val="20"/>
              </w:rPr>
            </w:pPr>
            <w:r>
              <w:rPr>
                <w:rFonts w:ascii="Verdana" w:hAnsi="Verdana"/>
                <w:sz w:val="20"/>
                <w:szCs w:val="20"/>
              </w:rPr>
              <w:t xml:space="preserve">The required operation, inspection, troubleshooting, repair, and updating of instruments, communications, navigation, and automatic dependent broadcast systems and in-flight passenger systems      </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1133,</w:t>
            </w:r>
          </w:p>
          <w:p w:rsidR="00726EB0" w:rsidRDefault="00726EB0" w:rsidP="00916F86">
            <w:pPr>
              <w:rPr>
                <w:rFonts w:ascii="Verdana" w:hAnsi="Verdana"/>
                <w:sz w:val="20"/>
                <w:szCs w:val="20"/>
              </w:rPr>
            </w:pPr>
            <w:r>
              <w:rPr>
                <w:rFonts w:ascii="Verdana" w:hAnsi="Verdana"/>
                <w:sz w:val="20"/>
                <w:szCs w:val="20"/>
              </w:rPr>
              <w:t>AVT 2132,</w:t>
            </w:r>
          </w:p>
          <w:p w:rsidR="00726EB0" w:rsidRDefault="00726EB0" w:rsidP="00916F86">
            <w:pPr>
              <w:rPr>
                <w:rFonts w:ascii="Verdana" w:hAnsi="Verdana"/>
                <w:sz w:val="20"/>
                <w:szCs w:val="20"/>
              </w:rPr>
            </w:pPr>
            <w:r>
              <w:rPr>
                <w:rFonts w:ascii="Verdana" w:hAnsi="Verdana"/>
                <w:sz w:val="20"/>
                <w:szCs w:val="20"/>
              </w:rPr>
              <w:t>AVT 1214,</w:t>
            </w:r>
          </w:p>
          <w:p w:rsidR="00726EB0" w:rsidRDefault="00726EB0" w:rsidP="00916F86">
            <w:pPr>
              <w:rPr>
                <w:rFonts w:ascii="Verdana" w:hAnsi="Verdana"/>
                <w:sz w:val="20"/>
                <w:szCs w:val="20"/>
              </w:rPr>
            </w:pPr>
            <w:r>
              <w:rPr>
                <w:rFonts w:ascii="Verdana" w:hAnsi="Verdana"/>
                <w:sz w:val="20"/>
                <w:szCs w:val="20"/>
              </w:rPr>
              <w:t>AVT 1218</w:t>
            </w:r>
          </w:p>
        </w:tc>
        <w:tc>
          <w:tcPr>
            <w:tcW w:w="1430" w:type="dxa"/>
          </w:tcPr>
          <w:p w:rsidR="00726EB0" w:rsidRPr="004C52FC" w:rsidRDefault="008C3902"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726EB0" w:rsidRPr="004C52FC" w:rsidRDefault="00726EB0"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726EB0" w:rsidRDefault="00190D60" w:rsidP="00916F86">
            <w:pPr>
              <w:ind w:left="72"/>
              <w:rPr>
                <w:rFonts w:asciiTheme="minorHAnsi" w:hAnsiTheme="minorHAnsi" w:cs="Arial"/>
                <w:color w:val="000000" w:themeColor="text1"/>
              </w:rPr>
            </w:pPr>
            <w:r w:rsidRPr="00190D60">
              <w:rPr>
                <w:rFonts w:asciiTheme="minorHAnsi" w:hAnsiTheme="minorHAnsi" w:cs="Arial"/>
                <w:color w:val="000000" w:themeColor="text1"/>
              </w:rPr>
              <w:t xml:space="preserve">In </w:t>
            </w:r>
            <w:r w:rsidR="00726EB0" w:rsidRPr="00190D60">
              <w:rPr>
                <w:rFonts w:asciiTheme="minorHAnsi" w:hAnsiTheme="minorHAnsi" w:cs="Arial"/>
                <w:color w:val="000000" w:themeColor="text1"/>
              </w:rPr>
              <w:t>FY2013-14 for AVT 2132 and 1214</w:t>
            </w:r>
            <w:r w:rsidRPr="00190D60">
              <w:rPr>
                <w:rFonts w:asciiTheme="minorHAnsi" w:hAnsiTheme="minorHAnsi"/>
              </w:rPr>
              <w:t xml:space="preserve"> the </w:t>
            </w:r>
            <w:r w:rsidRPr="00190D60">
              <w:rPr>
                <w:rFonts w:asciiTheme="minorHAnsi" w:hAnsiTheme="minorHAnsi" w:cs="Arial"/>
                <w:color w:val="000000" w:themeColor="text1"/>
              </w:rPr>
              <w:t xml:space="preserve">average course success rate </w:t>
            </w:r>
            <w:r>
              <w:rPr>
                <w:rFonts w:asciiTheme="minorHAnsi" w:hAnsiTheme="minorHAnsi" w:cs="Arial"/>
                <w:color w:val="000000" w:themeColor="text1"/>
              </w:rPr>
              <w:t xml:space="preserve">was </w:t>
            </w:r>
            <w:r w:rsidRPr="00190D60">
              <w:rPr>
                <w:rFonts w:asciiTheme="minorHAnsi" w:hAnsiTheme="minorHAnsi" w:cs="Arial"/>
                <w:color w:val="000000" w:themeColor="text1"/>
              </w:rPr>
              <w:t>88.4%</w:t>
            </w:r>
            <w:r>
              <w:rPr>
                <w:rFonts w:asciiTheme="minorHAnsi" w:hAnsiTheme="minorHAnsi" w:cs="Arial"/>
                <w:color w:val="000000" w:themeColor="text1"/>
              </w:rPr>
              <w:t>.</w:t>
            </w:r>
          </w:p>
          <w:p w:rsidR="00190D60" w:rsidRPr="00190D60" w:rsidRDefault="00190D60" w:rsidP="00190D60">
            <w:pPr>
              <w:ind w:left="72"/>
              <w:rPr>
                <w:rFonts w:asciiTheme="minorHAnsi" w:hAnsiTheme="minorHAnsi" w:cs="Arial"/>
                <w:color w:val="000000" w:themeColor="text1"/>
              </w:rPr>
            </w:pPr>
            <w:r>
              <w:rPr>
                <w:rFonts w:asciiTheme="minorHAnsi" w:hAnsiTheme="minorHAnsi" w:cs="Arial"/>
                <w:color w:val="000000" w:themeColor="text1"/>
              </w:rPr>
              <w:t>In FY2014-15 for AVT 1133, 2132 and 1218</w:t>
            </w:r>
            <w:r w:rsidRPr="00190D60">
              <w:rPr>
                <w:rFonts w:asciiTheme="minorHAnsi" w:hAnsiTheme="minorHAnsi" w:cs="Arial"/>
                <w:color w:val="000000" w:themeColor="text1"/>
              </w:rPr>
              <w:t xml:space="preserve"> the average course success rate was </w:t>
            </w:r>
            <w:r>
              <w:rPr>
                <w:rFonts w:asciiTheme="minorHAnsi" w:hAnsiTheme="minorHAnsi" w:cs="Arial"/>
                <w:color w:val="000000" w:themeColor="text1"/>
              </w:rPr>
              <w:t>92.3</w:t>
            </w:r>
            <w:r w:rsidRPr="00190D60">
              <w:rPr>
                <w:rFonts w:asciiTheme="minorHAnsi" w:hAnsiTheme="minorHAnsi" w:cs="Arial"/>
                <w:color w:val="000000" w:themeColor="text1"/>
              </w:rPr>
              <w:t>%.</w:t>
            </w:r>
          </w:p>
        </w:tc>
      </w:tr>
      <w:tr w:rsidR="00726EB0" w:rsidRPr="004C52FC" w:rsidTr="00916F86">
        <w:tblPrEx>
          <w:shd w:val="clear" w:color="auto" w:fill="auto"/>
          <w:tblLook w:val="04A0" w:firstRow="1" w:lastRow="0" w:firstColumn="1" w:lastColumn="0" w:noHBand="0" w:noVBand="1"/>
        </w:tblPrEx>
        <w:trPr>
          <w:trHeight w:val="72"/>
        </w:trPr>
        <w:tc>
          <w:tcPr>
            <w:tcW w:w="3708" w:type="dxa"/>
            <w:vAlign w:val="center"/>
          </w:tcPr>
          <w:p w:rsidR="00726EB0" w:rsidRDefault="00726EB0" w:rsidP="00916F86">
            <w:pPr>
              <w:rPr>
                <w:rFonts w:ascii="Verdana" w:hAnsi="Verdana"/>
                <w:sz w:val="20"/>
                <w:szCs w:val="20"/>
              </w:rPr>
            </w:pPr>
            <w:r>
              <w:rPr>
                <w:rFonts w:ascii="Verdana" w:hAnsi="Verdana"/>
                <w:sz w:val="20"/>
                <w:szCs w:val="20"/>
              </w:rPr>
              <w:t xml:space="preserve">A basic knowledge of the materials, parts and processes of the reciprocating engine in developing power, components of the reciprocating engines and their preventive maintenance, maintenance and airworthiness inspections.    </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1131,</w:t>
            </w:r>
          </w:p>
          <w:p w:rsidR="00726EB0" w:rsidRDefault="00726EB0" w:rsidP="00916F86">
            <w:pPr>
              <w:rPr>
                <w:rFonts w:ascii="Verdana" w:hAnsi="Verdana"/>
                <w:sz w:val="20"/>
                <w:szCs w:val="20"/>
              </w:rPr>
            </w:pPr>
            <w:r>
              <w:rPr>
                <w:rFonts w:ascii="Verdana" w:hAnsi="Verdana"/>
                <w:sz w:val="20"/>
                <w:szCs w:val="20"/>
              </w:rPr>
              <w:t>AVT 1135,</w:t>
            </w:r>
          </w:p>
          <w:p w:rsidR="00726EB0" w:rsidRDefault="00726EB0" w:rsidP="00916F86">
            <w:pPr>
              <w:rPr>
                <w:rFonts w:ascii="Verdana" w:hAnsi="Verdana"/>
                <w:sz w:val="20"/>
                <w:szCs w:val="20"/>
              </w:rPr>
            </w:pPr>
            <w:r>
              <w:rPr>
                <w:rFonts w:ascii="Verdana" w:hAnsi="Verdana"/>
                <w:sz w:val="20"/>
                <w:szCs w:val="20"/>
              </w:rPr>
              <w:t>AVT 1118,</w:t>
            </w:r>
          </w:p>
          <w:p w:rsidR="00726EB0" w:rsidRDefault="00726EB0" w:rsidP="00916F86">
            <w:pPr>
              <w:rPr>
                <w:rFonts w:ascii="Verdana" w:hAnsi="Verdana"/>
                <w:sz w:val="20"/>
                <w:szCs w:val="20"/>
              </w:rPr>
            </w:pPr>
            <w:r>
              <w:rPr>
                <w:rFonts w:ascii="Verdana" w:hAnsi="Verdana"/>
                <w:sz w:val="20"/>
                <w:szCs w:val="20"/>
              </w:rPr>
              <w:t>AVT 1128,</w:t>
            </w:r>
          </w:p>
          <w:p w:rsidR="00726EB0" w:rsidRDefault="00726EB0" w:rsidP="00916F86">
            <w:pPr>
              <w:rPr>
                <w:rFonts w:ascii="Verdana" w:hAnsi="Verdana"/>
                <w:sz w:val="20"/>
                <w:szCs w:val="20"/>
              </w:rPr>
            </w:pPr>
            <w:r>
              <w:rPr>
                <w:rFonts w:ascii="Verdana" w:hAnsi="Verdana"/>
                <w:sz w:val="20"/>
                <w:szCs w:val="20"/>
              </w:rPr>
              <w:t xml:space="preserve">AVT 2138, </w:t>
            </w:r>
          </w:p>
          <w:p w:rsidR="00726EB0" w:rsidRDefault="00726EB0" w:rsidP="00916F86">
            <w:pPr>
              <w:rPr>
                <w:rFonts w:ascii="Verdana" w:hAnsi="Verdana"/>
                <w:sz w:val="20"/>
                <w:szCs w:val="20"/>
              </w:rPr>
            </w:pPr>
            <w:r>
              <w:rPr>
                <w:rFonts w:ascii="Verdana" w:hAnsi="Verdana"/>
                <w:sz w:val="20"/>
                <w:szCs w:val="20"/>
              </w:rPr>
              <w:t>AVT 2122, AVT 2126, AVT 2237</w:t>
            </w:r>
          </w:p>
        </w:tc>
        <w:tc>
          <w:tcPr>
            <w:tcW w:w="1430" w:type="dxa"/>
          </w:tcPr>
          <w:p w:rsidR="00726EB0" w:rsidRPr="004C52FC" w:rsidRDefault="008C3902"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726EB0" w:rsidRPr="007B7A05" w:rsidRDefault="00726EB0" w:rsidP="00916F86">
            <w:pPr>
              <w:pStyle w:val="ListParagraph"/>
              <w:tabs>
                <w:tab w:val="left" w:pos="5040"/>
              </w:tabs>
              <w:ind w:left="0"/>
              <w:rPr>
                <w:rFonts w:asciiTheme="minorHAnsi" w:hAnsiTheme="minorHAnsi" w:cs="Arial"/>
                <w:color w:val="000000" w:themeColor="text1"/>
              </w:rPr>
            </w:pPr>
            <w:r w:rsidRPr="007B7A05">
              <w:rPr>
                <w:rFonts w:asciiTheme="minorHAnsi" w:hAnsiTheme="minorHAnsi" w:cs="Arial"/>
                <w:color w:val="000000" w:themeColor="text1"/>
              </w:rPr>
              <w:t>written exams, oral exams, practical exams, lab worksheets</w:t>
            </w:r>
          </w:p>
          <w:p w:rsidR="00726EB0" w:rsidRPr="004C52FC" w:rsidRDefault="00726EB0" w:rsidP="00916F86">
            <w:pPr>
              <w:ind w:left="72"/>
              <w:rPr>
                <w:rFonts w:asciiTheme="minorHAnsi" w:hAnsiTheme="minorHAnsi" w:cs="Arial"/>
                <w:color w:val="000000" w:themeColor="text1"/>
              </w:rPr>
            </w:pPr>
          </w:p>
        </w:tc>
        <w:tc>
          <w:tcPr>
            <w:tcW w:w="4028" w:type="dxa"/>
          </w:tcPr>
          <w:p w:rsidR="00726EB0" w:rsidRPr="00190D60" w:rsidRDefault="00A51909" w:rsidP="00916F8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In </w:t>
            </w:r>
            <w:r w:rsidR="00726EB0" w:rsidRPr="00190D60">
              <w:rPr>
                <w:rFonts w:asciiTheme="minorHAnsi" w:hAnsiTheme="minorHAnsi" w:cs="Arial"/>
                <w:color w:val="000000" w:themeColor="text1"/>
              </w:rPr>
              <w:t xml:space="preserve">FY2013-14 </w:t>
            </w:r>
            <w:r>
              <w:rPr>
                <w:rFonts w:asciiTheme="minorHAnsi" w:hAnsiTheme="minorHAnsi" w:cs="Arial"/>
                <w:color w:val="000000" w:themeColor="text1"/>
              </w:rPr>
              <w:t xml:space="preserve">for AVT </w:t>
            </w:r>
            <w:r w:rsidR="00726EB0" w:rsidRPr="00190D60">
              <w:rPr>
                <w:rFonts w:asciiTheme="minorHAnsi" w:hAnsiTheme="minorHAnsi" w:cs="Arial"/>
                <w:color w:val="000000" w:themeColor="text1"/>
              </w:rPr>
              <w:t>1128, 2126, 2138 and 2237</w:t>
            </w:r>
            <w:r>
              <w:t xml:space="preserve"> the </w:t>
            </w:r>
            <w:r w:rsidRPr="00A51909">
              <w:rPr>
                <w:rFonts w:asciiTheme="minorHAnsi" w:hAnsiTheme="minorHAnsi" w:cs="Arial"/>
                <w:color w:val="000000" w:themeColor="text1"/>
              </w:rPr>
              <w:t xml:space="preserve">average course success rate </w:t>
            </w:r>
            <w:r>
              <w:rPr>
                <w:rFonts w:asciiTheme="minorHAnsi" w:hAnsiTheme="minorHAnsi" w:cs="Arial"/>
                <w:color w:val="000000" w:themeColor="text1"/>
              </w:rPr>
              <w:t xml:space="preserve">was </w:t>
            </w:r>
            <w:r w:rsidRPr="00A51909">
              <w:rPr>
                <w:rFonts w:asciiTheme="minorHAnsi" w:hAnsiTheme="minorHAnsi" w:cs="Arial"/>
                <w:color w:val="000000" w:themeColor="text1"/>
              </w:rPr>
              <w:t>83.9%</w:t>
            </w:r>
            <w:r>
              <w:rPr>
                <w:rFonts w:asciiTheme="minorHAnsi" w:hAnsiTheme="minorHAnsi" w:cs="Arial"/>
                <w:color w:val="000000" w:themeColor="text1"/>
              </w:rPr>
              <w:t>.</w:t>
            </w:r>
          </w:p>
          <w:p w:rsidR="00726EB0" w:rsidRDefault="00547118" w:rsidP="00916F86">
            <w:pPr>
              <w:ind w:left="72"/>
              <w:rPr>
                <w:rFonts w:asciiTheme="minorHAnsi" w:hAnsiTheme="minorHAnsi" w:cs="Arial"/>
                <w:color w:val="000000" w:themeColor="text1"/>
              </w:rPr>
            </w:pPr>
            <w:r>
              <w:rPr>
                <w:rFonts w:asciiTheme="minorHAnsi" w:hAnsiTheme="minorHAnsi" w:cs="Arial"/>
                <w:color w:val="000000" w:themeColor="text1"/>
              </w:rPr>
              <w:t>In FY2014-15</w:t>
            </w:r>
            <w:r w:rsidR="00A51909" w:rsidRPr="00A51909">
              <w:rPr>
                <w:rFonts w:asciiTheme="minorHAnsi" w:hAnsiTheme="minorHAnsi" w:cs="Arial"/>
                <w:color w:val="000000" w:themeColor="text1"/>
              </w:rPr>
              <w:t xml:space="preserve"> for AVT 1128, 2126, 2138 and 2237 the aver</w:t>
            </w:r>
            <w:r w:rsidR="00A51909">
              <w:rPr>
                <w:rFonts w:asciiTheme="minorHAnsi" w:hAnsiTheme="minorHAnsi" w:cs="Arial"/>
                <w:color w:val="000000" w:themeColor="text1"/>
              </w:rPr>
              <w:t>age course success rate was 93.02</w:t>
            </w:r>
            <w:r w:rsidR="00A51909" w:rsidRPr="00A51909">
              <w:rPr>
                <w:rFonts w:asciiTheme="minorHAnsi" w:hAnsiTheme="minorHAnsi" w:cs="Arial"/>
                <w:color w:val="000000" w:themeColor="text1"/>
              </w:rPr>
              <w:t>%.</w:t>
            </w:r>
          </w:p>
          <w:p w:rsidR="00A51909" w:rsidRPr="004C52FC" w:rsidRDefault="00A51909" w:rsidP="00916F86">
            <w:pPr>
              <w:ind w:left="72"/>
              <w:rPr>
                <w:rFonts w:asciiTheme="minorHAnsi" w:hAnsiTheme="minorHAnsi" w:cs="Arial"/>
                <w:color w:val="000000" w:themeColor="text1"/>
              </w:rPr>
            </w:pPr>
          </w:p>
        </w:tc>
      </w:tr>
      <w:tr w:rsidR="00726EB0" w:rsidRPr="004C52FC" w:rsidTr="00916F86">
        <w:tblPrEx>
          <w:shd w:val="clear" w:color="auto" w:fill="auto"/>
          <w:tblLook w:val="04A0" w:firstRow="1" w:lastRow="0" w:firstColumn="1" w:lastColumn="0" w:noHBand="0" w:noVBand="1"/>
        </w:tblPrEx>
        <w:trPr>
          <w:trHeight w:val="72"/>
        </w:trPr>
        <w:tc>
          <w:tcPr>
            <w:tcW w:w="3708" w:type="dxa"/>
            <w:vAlign w:val="center"/>
          </w:tcPr>
          <w:p w:rsidR="00726EB0" w:rsidRDefault="00726EB0" w:rsidP="00916F86">
            <w:pPr>
              <w:rPr>
                <w:rFonts w:ascii="Verdana" w:hAnsi="Verdana"/>
                <w:sz w:val="20"/>
                <w:szCs w:val="20"/>
              </w:rPr>
            </w:pPr>
            <w:r>
              <w:rPr>
                <w:rFonts w:ascii="Verdana" w:hAnsi="Verdana"/>
                <w:sz w:val="20"/>
                <w:szCs w:val="20"/>
              </w:rPr>
              <w:t>A basic knowledge of the composition of materials, forming of metallic and non-metallic structures used in aircraft construction, repair, materials and processes, corrosion control, inspection methods of those materials and proper rigging.</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2126,</w:t>
            </w:r>
          </w:p>
          <w:p w:rsidR="00726EB0" w:rsidRDefault="00726EB0" w:rsidP="00916F86">
            <w:pPr>
              <w:rPr>
                <w:rFonts w:ascii="Verdana" w:hAnsi="Verdana"/>
                <w:sz w:val="20"/>
                <w:szCs w:val="20"/>
              </w:rPr>
            </w:pPr>
            <w:r>
              <w:rPr>
                <w:rFonts w:ascii="Verdana" w:hAnsi="Verdana"/>
                <w:sz w:val="20"/>
                <w:szCs w:val="20"/>
              </w:rPr>
              <w:t>AVT 1128,</w:t>
            </w:r>
          </w:p>
          <w:p w:rsidR="00726EB0" w:rsidRDefault="00726EB0" w:rsidP="00916F86">
            <w:pPr>
              <w:rPr>
                <w:rFonts w:ascii="Verdana" w:hAnsi="Verdana"/>
                <w:sz w:val="20"/>
                <w:szCs w:val="20"/>
              </w:rPr>
            </w:pPr>
            <w:r>
              <w:rPr>
                <w:rFonts w:ascii="Verdana" w:hAnsi="Verdana"/>
                <w:sz w:val="20"/>
                <w:szCs w:val="20"/>
              </w:rPr>
              <w:t>AVT 1213,</w:t>
            </w:r>
          </w:p>
          <w:p w:rsidR="00726EB0" w:rsidRDefault="00726EB0" w:rsidP="00916F86">
            <w:pPr>
              <w:rPr>
                <w:rFonts w:ascii="Verdana" w:hAnsi="Verdana"/>
                <w:sz w:val="20"/>
                <w:szCs w:val="20"/>
              </w:rPr>
            </w:pPr>
            <w:r>
              <w:rPr>
                <w:rFonts w:ascii="Verdana" w:hAnsi="Verdana"/>
                <w:sz w:val="20"/>
                <w:szCs w:val="20"/>
              </w:rPr>
              <w:t>AVT 2138, AVT 1135</w:t>
            </w:r>
          </w:p>
        </w:tc>
        <w:tc>
          <w:tcPr>
            <w:tcW w:w="1430" w:type="dxa"/>
          </w:tcPr>
          <w:p w:rsidR="00726EB0" w:rsidRPr="004C52FC" w:rsidRDefault="008C3902"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726EB0" w:rsidRPr="004C52FC" w:rsidRDefault="00726EB0"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726EB0" w:rsidRDefault="00923559" w:rsidP="00916F86">
            <w:pPr>
              <w:ind w:left="72"/>
              <w:rPr>
                <w:rFonts w:asciiTheme="minorHAnsi" w:hAnsiTheme="minorHAnsi" w:cs="Arial"/>
                <w:color w:val="000000" w:themeColor="text1"/>
              </w:rPr>
            </w:pPr>
            <w:r>
              <w:rPr>
                <w:rFonts w:asciiTheme="minorHAnsi" w:hAnsiTheme="minorHAnsi" w:cs="Arial"/>
                <w:color w:val="000000" w:themeColor="text1"/>
              </w:rPr>
              <w:t>In</w:t>
            </w:r>
            <w:r w:rsidR="00726EB0" w:rsidRPr="007F2417">
              <w:rPr>
                <w:rFonts w:asciiTheme="minorHAnsi" w:hAnsiTheme="minorHAnsi" w:cs="Arial"/>
                <w:color w:val="000000" w:themeColor="text1"/>
              </w:rPr>
              <w:t xml:space="preserve"> </w:t>
            </w:r>
            <w:r w:rsidR="00726EB0" w:rsidRPr="008005CD">
              <w:rPr>
                <w:rFonts w:asciiTheme="minorHAnsi" w:hAnsiTheme="minorHAnsi" w:cs="Arial"/>
                <w:color w:val="000000" w:themeColor="text1"/>
              </w:rPr>
              <w:t xml:space="preserve">FY2013-14 </w:t>
            </w:r>
            <w:r w:rsidR="00726EB0" w:rsidRPr="007F2417">
              <w:rPr>
                <w:rFonts w:asciiTheme="minorHAnsi" w:hAnsiTheme="minorHAnsi" w:cs="Arial"/>
                <w:color w:val="000000" w:themeColor="text1"/>
              </w:rPr>
              <w:t xml:space="preserve">for AVT 1128, 1213, and </w:t>
            </w:r>
            <w:r w:rsidR="00726EB0">
              <w:rPr>
                <w:rFonts w:asciiTheme="minorHAnsi" w:hAnsiTheme="minorHAnsi" w:cs="Arial"/>
                <w:color w:val="000000" w:themeColor="text1"/>
              </w:rPr>
              <w:t>2126</w:t>
            </w:r>
            <w:r>
              <w:rPr>
                <w:rFonts w:asciiTheme="minorHAnsi" w:hAnsiTheme="minorHAnsi" w:cs="Arial"/>
                <w:color w:val="000000" w:themeColor="text1"/>
              </w:rPr>
              <w:t xml:space="preserve"> the </w:t>
            </w:r>
            <w:r w:rsidRPr="00923559">
              <w:rPr>
                <w:rFonts w:asciiTheme="minorHAnsi" w:hAnsiTheme="minorHAnsi" w:cs="Arial"/>
                <w:color w:val="000000" w:themeColor="text1"/>
              </w:rPr>
              <w:t xml:space="preserve">average course success rate </w:t>
            </w:r>
            <w:r>
              <w:rPr>
                <w:rFonts w:asciiTheme="minorHAnsi" w:hAnsiTheme="minorHAnsi" w:cs="Arial"/>
                <w:color w:val="000000" w:themeColor="text1"/>
              </w:rPr>
              <w:t xml:space="preserve">was </w:t>
            </w:r>
            <w:r w:rsidRPr="00923559">
              <w:rPr>
                <w:rFonts w:asciiTheme="minorHAnsi" w:hAnsiTheme="minorHAnsi" w:cs="Arial"/>
                <w:color w:val="000000" w:themeColor="text1"/>
              </w:rPr>
              <w:t>81.5%</w:t>
            </w:r>
            <w:r>
              <w:rPr>
                <w:rFonts w:asciiTheme="minorHAnsi" w:hAnsiTheme="minorHAnsi" w:cs="Arial"/>
                <w:color w:val="000000" w:themeColor="text1"/>
              </w:rPr>
              <w:t>.</w:t>
            </w:r>
          </w:p>
          <w:p w:rsidR="00923559" w:rsidRPr="004C52FC" w:rsidRDefault="00547118" w:rsidP="00923559">
            <w:pPr>
              <w:ind w:left="72"/>
              <w:rPr>
                <w:rFonts w:asciiTheme="minorHAnsi" w:hAnsiTheme="minorHAnsi" w:cs="Arial"/>
                <w:color w:val="000000" w:themeColor="text1"/>
              </w:rPr>
            </w:pPr>
            <w:r>
              <w:rPr>
                <w:rFonts w:asciiTheme="minorHAnsi" w:hAnsiTheme="minorHAnsi" w:cs="Arial"/>
                <w:color w:val="000000" w:themeColor="text1"/>
              </w:rPr>
              <w:t>In FY2014-15</w:t>
            </w:r>
            <w:r w:rsidR="00923559" w:rsidRPr="00923559">
              <w:rPr>
                <w:rFonts w:asciiTheme="minorHAnsi" w:hAnsiTheme="minorHAnsi" w:cs="Arial"/>
                <w:color w:val="000000" w:themeColor="text1"/>
              </w:rPr>
              <w:t xml:space="preserve"> for AVT 1128, 1213, and 21</w:t>
            </w:r>
            <w:r w:rsidR="00923559">
              <w:rPr>
                <w:rFonts w:asciiTheme="minorHAnsi" w:hAnsiTheme="minorHAnsi" w:cs="Arial"/>
                <w:color w:val="000000" w:themeColor="text1"/>
              </w:rPr>
              <w:t>38</w:t>
            </w:r>
            <w:r w:rsidR="00923559" w:rsidRPr="00923559">
              <w:rPr>
                <w:rFonts w:asciiTheme="minorHAnsi" w:hAnsiTheme="minorHAnsi" w:cs="Arial"/>
                <w:color w:val="000000" w:themeColor="text1"/>
              </w:rPr>
              <w:t xml:space="preserve"> the aver</w:t>
            </w:r>
            <w:r w:rsidR="00923559">
              <w:rPr>
                <w:rFonts w:asciiTheme="minorHAnsi" w:hAnsiTheme="minorHAnsi" w:cs="Arial"/>
                <w:color w:val="000000" w:themeColor="text1"/>
              </w:rPr>
              <w:t>age course success rate was 92.7</w:t>
            </w:r>
            <w:r w:rsidR="00923559" w:rsidRPr="00923559">
              <w:rPr>
                <w:rFonts w:asciiTheme="minorHAnsi" w:hAnsiTheme="minorHAnsi" w:cs="Arial"/>
                <w:color w:val="000000" w:themeColor="text1"/>
              </w:rPr>
              <w:t>%.</w:t>
            </w:r>
          </w:p>
        </w:tc>
      </w:tr>
      <w:tr w:rsidR="00726EB0" w:rsidRPr="004C52FC" w:rsidTr="00916F86">
        <w:tblPrEx>
          <w:shd w:val="clear" w:color="auto" w:fill="auto"/>
          <w:tblLook w:val="04A0" w:firstRow="1" w:lastRow="0" w:firstColumn="1" w:lastColumn="0" w:noHBand="0" w:noVBand="1"/>
        </w:tblPrEx>
        <w:trPr>
          <w:trHeight w:val="72"/>
        </w:trPr>
        <w:tc>
          <w:tcPr>
            <w:tcW w:w="3708" w:type="dxa"/>
            <w:vAlign w:val="center"/>
          </w:tcPr>
          <w:p w:rsidR="00726EB0" w:rsidRDefault="00726EB0" w:rsidP="00916F86">
            <w:pPr>
              <w:rPr>
                <w:rFonts w:ascii="Verdana" w:hAnsi="Verdana"/>
                <w:sz w:val="20"/>
                <w:szCs w:val="20"/>
              </w:rPr>
            </w:pPr>
            <w:r>
              <w:rPr>
                <w:rFonts w:ascii="Verdana" w:hAnsi="Verdana"/>
                <w:sz w:val="20"/>
                <w:szCs w:val="20"/>
              </w:rPr>
              <w:t>The inspection and overhaul of propeller and component systems for reciprocating engines.</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2129,</w:t>
            </w:r>
          </w:p>
          <w:p w:rsidR="00726EB0" w:rsidRDefault="00726EB0" w:rsidP="00916F86">
            <w:pPr>
              <w:rPr>
                <w:rFonts w:ascii="Verdana" w:hAnsi="Verdana"/>
                <w:sz w:val="20"/>
                <w:szCs w:val="20"/>
              </w:rPr>
            </w:pPr>
            <w:r>
              <w:rPr>
                <w:rFonts w:ascii="Verdana" w:hAnsi="Verdana"/>
                <w:sz w:val="20"/>
                <w:szCs w:val="20"/>
              </w:rPr>
              <w:t>AVT 2122,</w:t>
            </w:r>
          </w:p>
          <w:p w:rsidR="00726EB0" w:rsidRDefault="00726EB0" w:rsidP="00916F86">
            <w:pPr>
              <w:rPr>
                <w:rFonts w:ascii="Verdana" w:hAnsi="Verdana"/>
                <w:sz w:val="20"/>
                <w:szCs w:val="20"/>
              </w:rPr>
            </w:pPr>
            <w:r>
              <w:rPr>
                <w:rFonts w:ascii="Verdana" w:hAnsi="Verdana"/>
                <w:sz w:val="20"/>
                <w:szCs w:val="20"/>
              </w:rPr>
              <w:t>AVT 2237</w:t>
            </w:r>
          </w:p>
        </w:tc>
        <w:tc>
          <w:tcPr>
            <w:tcW w:w="1430" w:type="dxa"/>
          </w:tcPr>
          <w:p w:rsidR="00726EB0" w:rsidRPr="004C52FC" w:rsidRDefault="008C3902"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726EB0" w:rsidRPr="004C52FC" w:rsidRDefault="00726EB0"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726EB0" w:rsidRDefault="004A2D85" w:rsidP="004A2D85">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w:t>
            </w:r>
            <w:r w:rsidR="00726EB0" w:rsidRPr="007F2417">
              <w:rPr>
                <w:rFonts w:asciiTheme="minorHAnsi" w:hAnsiTheme="minorHAnsi" w:cs="Arial"/>
                <w:color w:val="000000" w:themeColor="text1"/>
              </w:rPr>
              <w:t xml:space="preserve"> </w:t>
            </w:r>
            <w:r w:rsidR="00726EB0" w:rsidRPr="008005CD">
              <w:rPr>
                <w:rFonts w:asciiTheme="minorHAnsi" w:hAnsiTheme="minorHAnsi" w:cs="Arial"/>
                <w:color w:val="000000" w:themeColor="text1"/>
              </w:rPr>
              <w:t xml:space="preserve">FY2013-14 </w:t>
            </w:r>
            <w:r w:rsidR="00726EB0" w:rsidRPr="007F2417">
              <w:rPr>
                <w:rFonts w:asciiTheme="minorHAnsi" w:hAnsiTheme="minorHAnsi" w:cs="Arial"/>
                <w:color w:val="000000" w:themeColor="text1"/>
              </w:rPr>
              <w:t xml:space="preserve">for AVT </w:t>
            </w:r>
            <w:r w:rsidR="00726EB0">
              <w:rPr>
                <w:rFonts w:asciiTheme="minorHAnsi" w:hAnsiTheme="minorHAnsi" w:cs="Arial"/>
                <w:color w:val="000000" w:themeColor="text1"/>
              </w:rPr>
              <w:t xml:space="preserve">2129, 2122 and </w:t>
            </w:r>
            <w:r w:rsidR="00726EB0" w:rsidRPr="007F2417">
              <w:rPr>
                <w:rFonts w:asciiTheme="minorHAnsi" w:hAnsiTheme="minorHAnsi" w:cs="Arial"/>
                <w:color w:val="000000" w:themeColor="text1"/>
              </w:rPr>
              <w:t>2237</w:t>
            </w:r>
            <w:r>
              <w:t xml:space="preserve"> the </w:t>
            </w:r>
            <w:r w:rsidRPr="004A2D85">
              <w:rPr>
                <w:rFonts w:asciiTheme="minorHAnsi" w:hAnsiTheme="minorHAnsi" w:cs="Arial"/>
                <w:color w:val="000000" w:themeColor="text1"/>
              </w:rPr>
              <w:t xml:space="preserve">average course success rate </w:t>
            </w:r>
            <w:r>
              <w:rPr>
                <w:rFonts w:asciiTheme="minorHAnsi" w:hAnsiTheme="minorHAnsi" w:cs="Arial"/>
                <w:color w:val="000000" w:themeColor="text1"/>
              </w:rPr>
              <w:t xml:space="preserve">was </w:t>
            </w:r>
            <w:r w:rsidRPr="004A2D85">
              <w:rPr>
                <w:rFonts w:asciiTheme="minorHAnsi" w:hAnsiTheme="minorHAnsi" w:cs="Arial"/>
                <w:color w:val="000000" w:themeColor="text1"/>
              </w:rPr>
              <w:t>82.8%</w:t>
            </w:r>
            <w:r>
              <w:rPr>
                <w:rFonts w:asciiTheme="minorHAnsi" w:hAnsiTheme="minorHAnsi" w:cs="Arial"/>
                <w:color w:val="000000" w:themeColor="text1"/>
              </w:rPr>
              <w:t>.</w:t>
            </w:r>
          </w:p>
          <w:p w:rsidR="004A2D85" w:rsidRPr="004C52FC" w:rsidRDefault="00547118" w:rsidP="004A2D85">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w:t>
            </w:r>
            <w:r w:rsidR="004A2D85">
              <w:rPr>
                <w:rFonts w:asciiTheme="minorHAnsi" w:hAnsiTheme="minorHAnsi" w:cs="Arial"/>
                <w:color w:val="000000" w:themeColor="text1"/>
              </w:rPr>
              <w:t xml:space="preserve"> for AVT 2129 </w:t>
            </w:r>
            <w:r w:rsidR="004A2D85" w:rsidRPr="004A2D85">
              <w:rPr>
                <w:rFonts w:asciiTheme="minorHAnsi" w:hAnsiTheme="minorHAnsi" w:cs="Arial"/>
                <w:color w:val="000000" w:themeColor="text1"/>
              </w:rPr>
              <w:t xml:space="preserve">and 2237 the average course success rate was </w:t>
            </w:r>
            <w:r w:rsidR="004A2D85">
              <w:rPr>
                <w:rFonts w:asciiTheme="minorHAnsi" w:hAnsiTheme="minorHAnsi" w:cs="Arial"/>
                <w:color w:val="000000" w:themeColor="text1"/>
              </w:rPr>
              <w:t>93.5</w:t>
            </w:r>
            <w:r w:rsidR="004A2D85" w:rsidRPr="004A2D85">
              <w:rPr>
                <w:rFonts w:asciiTheme="minorHAnsi" w:hAnsiTheme="minorHAnsi" w:cs="Arial"/>
                <w:color w:val="000000" w:themeColor="text1"/>
              </w:rPr>
              <w:t>%.</w:t>
            </w:r>
          </w:p>
        </w:tc>
      </w:tr>
      <w:tr w:rsidR="00726EB0" w:rsidRPr="004C52FC" w:rsidTr="00916F86">
        <w:tblPrEx>
          <w:shd w:val="clear" w:color="auto" w:fill="auto"/>
          <w:tblLook w:val="04A0" w:firstRow="1" w:lastRow="0" w:firstColumn="1" w:lastColumn="0" w:noHBand="0" w:noVBand="1"/>
        </w:tblPrEx>
        <w:trPr>
          <w:trHeight w:val="72"/>
        </w:trPr>
        <w:tc>
          <w:tcPr>
            <w:tcW w:w="3708" w:type="dxa"/>
            <w:vAlign w:val="center"/>
          </w:tcPr>
          <w:p w:rsidR="00726EB0" w:rsidRDefault="00726EB0" w:rsidP="00916F86">
            <w:pPr>
              <w:rPr>
                <w:rFonts w:ascii="Verdana" w:hAnsi="Verdana"/>
                <w:sz w:val="20"/>
                <w:szCs w:val="20"/>
              </w:rPr>
            </w:pPr>
            <w:r>
              <w:rPr>
                <w:rFonts w:ascii="Verdana" w:hAnsi="Verdana"/>
                <w:sz w:val="20"/>
                <w:szCs w:val="20"/>
              </w:rPr>
              <w:t xml:space="preserve">The operation, inspection, troubleshooting, repair, safety systems, electrical systems, installation of turbine engines, components and documentation.  </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2219,</w:t>
            </w:r>
          </w:p>
          <w:p w:rsidR="00726EB0" w:rsidRDefault="00726EB0" w:rsidP="00916F86">
            <w:pPr>
              <w:rPr>
                <w:rFonts w:ascii="Verdana" w:hAnsi="Verdana"/>
                <w:sz w:val="20"/>
                <w:szCs w:val="20"/>
              </w:rPr>
            </w:pPr>
            <w:r>
              <w:rPr>
                <w:rFonts w:ascii="Verdana" w:hAnsi="Verdana"/>
                <w:sz w:val="20"/>
                <w:szCs w:val="20"/>
              </w:rPr>
              <w:t>AVT 2139,</w:t>
            </w:r>
          </w:p>
          <w:p w:rsidR="00726EB0" w:rsidRDefault="00726EB0" w:rsidP="00916F86">
            <w:pPr>
              <w:rPr>
                <w:rFonts w:ascii="Verdana" w:hAnsi="Verdana"/>
                <w:sz w:val="20"/>
                <w:szCs w:val="20"/>
              </w:rPr>
            </w:pPr>
            <w:r>
              <w:rPr>
                <w:rFonts w:ascii="Verdana" w:hAnsi="Verdana"/>
                <w:sz w:val="20"/>
                <w:szCs w:val="20"/>
              </w:rPr>
              <w:t>AVT 2122</w:t>
            </w:r>
          </w:p>
        </w:tc>
        <w:tc>
          <w:tcPr>
            <w:tcW w:w="1430" w:type="dxa"/>
          </w:tcPr>
          <w:p w:rsidR="00726EB0" w:rsidRPr="004C52FC" w:rsidRDefault="008C3902"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726EB0" w:rsidRPr="004C52FC" w:rsidRDefault="00726EB0"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726EB0" w:rsidRDefault="00D87211" w:rsidP="00916F8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w:t>
            </w:r>
            <w:r w:rsidR="00726EB0" w:rsidRPr="007F2417">
              <w:rPr>
                <w:rFonts w:asciiTheme="minorHAnsi" w:hAnsiTheme="minorHAnsi" w:cs="Arial"/>
                <w:color w:val="000000" w:themeColor="text1"/>
              </w:rPr>
              <w:t xml:space="preserve"> </w:t>
            </w:r>
            <w:r w:rsidR="00726EB0" w:rsidRPr="008005CD">
              <w:rPr>
                <w:rFonts w:asciiTheme="minorHAnsi" w:hAnsiTheme="minorHAnsi" w:cs="Arial"/>
                <w:color w:val="000000" w:themeColor="text1"/>
              </w:rPr>
              <w:t xml:space="preserve">FY2013-14 </w:t>
            </w:r>
            <w:r w:rsidR="00726EB0" w:rsidRPr="007F2417">
              <w:rPr>
                <w:rFonts w:asciiTheme="minorHAnsi" w:hAnsiTheme="minorHAnsi" w:cs="Arial"/>
                <w:color w:val="000000" w:themeColor="text1"/>
              </w:rPr>
              <w:t>for AVT 2</w:t>
            </w:r>
            <w:r w:rsidR="00726EB0">
              <w:rPr>
                <w:rFonts w:asciiTheme="minorHAnsi" w:hAnsiTheme="minorHAnsi" w:cs="Arial"/>
                <w:color w:val="000000" w:themeColor="text1"/>
              </w:rPr>
              <w:t>122</w:t>
            </w:r>
            <w:r w:rsidR="00726EB0" w:rsidRPr="007F2417">
              <w:rPr>
                <w:rFonts w:asciiTheme="minorHAnsi" w:hAnsiTheme="minorHAnsi" w:cs="Arial"/>
                <w:color w:val="000000" w:themeColor="text1"/>
              </w:rPr>
              <w:t xml:space="preserve"> and 2139</w:t>
            </w:r>
            <w:r>
              <w:rPr>
                <w:rFonts w:asciiTheme="minorHAnsi" w:hAnsiTheme="minorHAnsi" w:cs="Arial"/>
                <w:color w:val="000000" w:themeColor="text1"/>
              </w:rPr>
              <w:t xml:space="preserve"> the a</w:t>
            </w:r>
            <w:r w:rsidRPr="00D87211">
              <w:rPr>
                <w:rFonts w:asciiTheme="minorHAnsi" w:hAnsiTheme="minorHAnsi" w:cs="Arial"/>
                <w:color w:val="000000" w:themeColor="text1"/>
              </w:rPr>
              <w:t xml:space="preserve">verage course success rate </w:t>
            </w:r>
            <w:r>
              <w:rPr>
                <w:rFonts w:asciiTheme="minorHAnsi" w:hAnsiTheme="minorHAnsi" w:cs="Arial"/>
                <w:color w:val="000000" w:themeColor="text1"/>
              </w:rPr>
              <w:t xml:space="preserve">was </w:t>
            </w:r>
            <w:r w:rsidRPr="00D87211">
              <w:rPr>
                <w:rFonts w:asciiTheme="minorHAnsi" w:hAnsiTheme="minorHAnsi" w:cs="Arial"/>
                <w:color w:val="000000" w:themeColor="text1"/>
              </w:rPr>
              <w:t>85.3%</w:t>
            </w:r>
            <w:r>
              <w:rPr>
                <w:rFonts w:asciiTheme="minorHAnsi" w:hAnsiTheme="minorHAnsi" w:cs="Arial"/>
                <w:color w:val="000000" w:themeColor="text1"/>
              </w:rPr>
              <w:t>.</w:t>
            </w:r>
          </w:p>
          <w:p w:rsidR="00D87211" w:rsidRPr="004C52FC" w:rsidRDefault="00D87211" w:rsidP="00D8721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w:t>
            </w:r>
            <w:r w:rsidRPr="00D87211">
              <w:rPr>
                <w:rFonts w:asciiTheme="minorHAnsi" w:hAnsiTheme="minorHAnsi" w:cs="Arial"/>
                <w:color w:val="000000" w:themeColor="text1"/>
              </w:rPr>
              <w:t xml:space="preserve"> for AVT 2</w:t>
            </w:r>
            <w:r>
              <w:rPr>
                <w:rFonts w:asciiTheme="minorHAnsi" w:hAnsiTheme="minorHAnsi" w:cs="Arial"/>
                <w:color w:val="000000" w:themeColor="text1"/>
              </w:rPr>
              <w:t>219</w:t>
            </w:r>
            <w:r w:rsidRPr="00D87211">
              <w:rPr>
                <w:rFonts w:asciiTheme="minorHAnsi" w:hAnsiTheme="minorHAnsi" w:cs="Arial"/>
                <w:color w:val="000000" w:themeColor="text1"/>
              </w:rPr>
              <w:t xml:space="preserve"> and 2139 the aver</w:t>
            </w:r>
            <w:r>
              <w:rPr>
                <w:rFonts w:asciiTheme="minorHAnsi" w:hAnsiTheme="minorHAnsi" w:cs="Arial"/>
                <w:color w:val="000000" w:themeColor="text1"/>
              </w:rPr>
              <w:t>age course success rate was 93.5</w:t>
            </w:r>
            <w:r w:rsidRPr="00D87211">
              <w:rPr>
                <w:rFonts w:asciiTheme="minorHAnsi" w:hAnsiTheme="minorHAnsi" w:cs="Arial"/>
                <w:color w:val="000000" w:themeColor="text1"/>
              </w:rPr>
              <w:t>%.</w:t>
            </w:r>
          </w:p>
        </w:tc>
      </w:tr>
      <w:tr w:rsidR="00726EB0" w:rsidRPr="004C52FC" w:rsidTr="00916F86">
        <w:tblPrEx>
          <w:shd w:val="clear" w:color="auto" w:fill="auto"/>
          <w:tblLook w:val="04A0" w:firstRow="1" w:lastRow="0" w:firstColumn="1" w:lastColumn="0" w:noHBand="0" w:noVBand="1"/>
        </w:tblPrEx>
        <w:trPr>
          <w:trHeight w:val="72"/>
        </w:trPr>
        <w:tc>
          <w:tcPr>
            <w:tcW w:w="3708" w:type="dxa"/>
            <w:vAlign w:val="center"/>
          </w:tcPr>
          <w:p w:rsidR="00726EB0" w:rsidRDefault="00726EB0" w:rsidP="00916F86">
            <w:pPr>
              <w:rPr>
                <w:rFonts w:ascii="Verdana" w:hAnsi="Verdana"/>
                <w:sz w:val="20"/>
                <w:szCs w:val="20"/>
              </w:rPr>
            </w:pPr>
            <w:r>
              <w:rPr>
                <w:rFonts w:ascii="Verdana" w:hAnsi="Verdana"/>
                <w:sz w:val="20"/>
                <w:szCs w:val="20"/>
              </w:rPr>
              <w:t>The required operation before overhaul, teardown, buildup, overhaul, inspection, installation of turbine engine or components and documentation.</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2219,</w:t>
            </w:r>
          </w:p>
          <w:p w:rsidR="00726EB0" w:rsidRDefault="00726EB0" w:rsidP="00916F86">
            <w:pPr>
              <w:rPr>
                <w:rFonts w:ascii="Verdana" w:hAnsi="Verdana"/>
                <w:sz w:val="20"/>
                <w:szCs w:val="20"/>
              </w:rPr>
            </w:pPr>
            <w:r>
              <w:rPr>
                <w:rFonts w:ascii="Verdana" w:hAnsi="Verdana"/>
                <w:sz w:val="20"/>
                <w:szCs w:val="20"/>
              </w:rPr>
              <w:t>AVT 2139,</w:t>
            </w:r>
          </w:p>
          <w:p w:rsidR="00726EB0" w:rsidRDefault="00726EB0" w:rsidP="00916F86">
            <w:pPr>
              <w:rPr>
                <w:rFonts w:ascii="Verdana" w:hAnsi="Verdana"/>
                <w:sz w:val="20"/>
                <w:szCs w:val="20"/>
              </w:rPr>
            </w:pPr>
            <w:r>
              <w:rPr>
                <w:rFonts w:ascii="Verdana" w:hAnsi="Verdana"/>
                <w:sz w:val="20"/>
                <w:szCs w:val="20"/>
              </w:rPr>
              <w:t>AVT 2122,</w:t>
            </w:r>
          </w:p>
          <w:p w:rsidR="00726EB0" w:rsidRDefault="00726EB0" w:rsidP="00916F86">
            <w:pPr>
              <w:rPr>
                <w:rFonts w:ascii="Verdana" w:hAnsi="Verdana"/>
                <w:sz w:val="20"/>
                <w:szCs w:val="20"/>
              </w:rPr>
            </w:pPr>
            <w:r>
              <w:rPr>
                <w:rFonts w:ascii="Verdana" w:hAnsi="Verdana"/>
                <w:sz w:val="20"/>
                <w:szCs w:val="20"/>
              </w:rPr>
              <w:t>AVT 2143</w:t>
            </w:r>
          </w:p>
        </w:tc>
        <w:tc>
          <w:tcPr>
            <w:tcW w:w="1430" w:type="dxa"/>
          </w:tcPr>
          <w:p w:rsidR="00726EB0" w:rsidRPr="004C52FC" w:rsidRDefault="008C3902"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726EB0" w:rsidRPr="004C52FC" w:rsidRDefault="00726EB0"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726EB0" w:rsidRDefault="00F03857" w:rsidP="00916F8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w:t>
            </w:r>
            <w:r w:rsidR="00726EB0" w:rsidRPr="007F2417">
              <w:rPr>
                <w:rFonts w:asciiTheme="minorHAnsi" w:hAnsiTheme="minorHAnsi" w:cs="Arial"/>
                <w:color w:val="000000" w:themeColor="text1"/>
              </w:rPr>
              <w:t xml:space="preserve"> </w:t>
            </w:r>
            <w:r w:rsidR="00726EB0" w:rsidRPr="008005CD">
              <w:rPr>
                <w:rFonts w:asciiTheme="minorHAnsi" w:hAnsiTheme="minorHAnsi" w:cs="Arial"/>
                <w:color w:val="000000" w:themeColor="text1"/>
              </w:rPr>
              <w:t xml:space="preserve">FY2013-14 </w:t>
            </w:r>
            <w:r w:rsidR="00726EB0" w:rsidRPr="007F2417">
              <w:rPr>
                <w:rFonts w:asciiTheme="minorHAnsi" w:hAnsiTheme="minorHAnsi" w:cs="Arial"/>
                <w:color w:val="000000" w:themeColor="text1"/>
              </w:rPr>
              <w:t xml:space="preserve">for AVT </w:t>
            </w:r>
            <w:r w:rsidR="00726EB0">
              <w:rPr>
                <w:rFonts w:asciiTheme="minorHAnsi" w:hAnsiTheme="minorHAnsi" w:cs="Arial"/>
                <w:color w:val="000000" w:themeColor="text1"/>
              </w:rPr>
              <w:t>2122,</w:t>
            </w:r>
            <w:r w:rsidR="00726EB0" w:rsidRPr="007F2417">
              <w:rPr>
                <w:rFonts w:asciiTheme="minorHAnsi" w:hAnsiTheme="minorHAnsi" w:cs="Arial"/>
                <w:color w:val="000000" w:themeColor="text1"/>
              </w:rPr>
              <w:t xml:space="preserve"> </w:t>
            </w:r>
            <w:r>
              <w:rPr>
                <w:rFonts w:asciiTheme="minorHAnsi" w:hAnsiTheme="minorHAnsi" w:cs="Arial"/>
                <w:color w:val="000000" w:themeColor="text1"/>
              </w:rPr>
              <w:t xml:space="preserve">2143 </w:t>
            </w:r>
            <w:r w:rsidR="00726EB0" w:rsidRPr="007F2417">
              <w:rPr>
                <w:rFonts w:asciiTheme="minorHAnsi" w:hAnsiTheme="minorHAnsi" w:cs="Arial"/>
                <w:color w:val="000000" w:themeColor="text1"/>
              </w:rPr>
              <w:t>and 2139</w:t>
            </w:r>
            <w:r>
              <w:rPr>
                <w:rFonts w:asciiTheme="minorHAnsi" w:hAnsiTheme="minorHAnsi" w:cs="Arial"/>
                <w:color w:val="000000" w:themeColor="text1"/>
              </w:rPr>
              <w:t xml:space="preserve"> </w:t>
            </w:r>
            <w:r w:rsidRPr="00F03857">
              <w:rPr>
                <w:rFonts w:asciiTheme="minorHAnsi" w:hAnsiTheme="minorHAnsi" w:cs="Arial"/>
                <w:color w:val="000000" w:themeColor="text1"/>
              </w:rPr>
              <w:t xml:space="preserve">Average course success rate </w:t>
            </w:r>
            <w:r>
              <w:rPr>
                <w:rFonts w:asciiTheme="minorHAnsi" w:hAnsiTheme="minorHAnsi" w:cs="Arial"/>
                <w:color w:val="000000" w:themeColor="text1"/>
              </w:rPr>
              <w:t xml:space="preserve">was </w:t>
            </w:r>
            <w:r w:rsidRPr="00F03857">
              <w:rPr>
                <w:rFonts w:asciiTheme="minorHAnsi" w:hAnsiTheme="minorHAnsi" w:cs="Arial"/>
                <w:color w:val="000000" w:themeColor="text1"/>
              </w:rPr>
              <w:t>87.8%</w:t>
            </w:r>
            <w:r>
              <w:rPr>
                <w:rFonts w:asciiTheme="minorHAnsi" w:hAnsiTheme="minorHAnsi" w:cs="Arial"/>
                <w:color w:val="000000" w:themeColor="text1"/>
              </w:rPr>
              <w:t>.</w:t>
            </w:r>
          </w:p>
          <w:p w:rsidR="00F03857" w:rsidRPr="004C52FC" w:rsidRDefault="00F03857" w:rsidP="00F03857">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 for AVT 2219</w:t>
            </w:r>
            <w:r w:rsidRPr="00F03857">
              <w:rPr>
                <w:rFonts w:asciiTheme="minorHAnsi" w:hAnsiTheme="minorHAnsi" w:cs="Arial"/>
                <w:color w:val="000000" w:themeColor="text1"/>
              </w:rPr>
              <w:t xml:space="preserve">, 2143 and 2139 Average course success rate was </w:t>
            </w:r>
            <w:r>
              <w:rPr>
                <w:rFonts w:asciiTheme="minorHAnsi" w:hAnsiTheme="minorHAnsi" w:cs="Arial"/>
                <w:color w:val="000000" w:themeColor="text1"/>
              </w:rPr>
              <w:t>95.9</w:t>
            </w:r>
            <w:r w:rsidRPr="00F03857">
              <w:rPr>
                <w:rFonts w:asciiTheme="minorHAnsi" w:hAnsiTheme="minorHAnsi" w:cs="Arial"/>
                <w:color w:val="000000" w:themeColor="text1"/>
              </w:rPr>
              <w:t>%.</w:t>
            </w:r>
          </w:p>
        </w:tc>
      </w:tr>
      <w:tr w:rsidR="00726EB0" w:rsidRPr="004C52FC" w:rsidTr="00916F86">
        <w:tblPrEx>
          <w:shd w:val="clear" w:color="auto" w:fill="auto"/>
          <w:tblLook w:val="04A0" w:firstRow="1" w:lastRow="0" w:firstColumn="1" w:lastColumn="0" w:noHBand="0" w:noVBand="1"/>
        </w:tblPrEx>
        <w:trPr>
          <w:trHeight w:val="72"/>
        </w:trPr>
        <w:tc>
          <w:tcPr>
            <w:tcW w:w="3708" w:type="dxa"/>
            <w:vAlign w:val="center"/>
          </w:tcPr>
          <w:p w:rsidR="00726EB0" w:rsidRPr="00814EB1" w:rsidRDefault="00726EB0" w:rsidP="00916F86">
            <w:pPr>
              <w:rPr>
                <w:rFonts w:ascii="Verdana" w:hAnsi="Verdana"/>
                <w:sz w:val="20"/>
                <w:szCs w:val="20"/>
              </w:rPr>
            </w:pPr>
            <w:r>
              <w:rPr>
                <w:rFonts w:ascii="Verdana" w:hAnsi="Verdana"/>
                <w:sz w:val="20"/>
                <w:szCs w:val="20"/>
              </w:rPr>
              <w:t>A</w:t>
            </w:r>
            <w:r w:rsidRPr="002561E4">
              <w:rPr>
                <w:rFonts w:ascii="Verdana" w:hAnsi="Verdana"/>
                <w:sz w:val="20"/>
                <w:szCs w:val="20"/>
              </w:rPr>
              <w:t xml:space="preserve">pply </w:t>
            </w:r>
            <w:r>
              <w:rPr>
                <w:rFonts w:ascii="Verdana" w:hAnsi="Verdana"/>
                <w:sz w:val="20"/>
                <w:szCs w:val="20"/>
              </w:rPr>
              <w:t xml:space="preserve">aviation </w:t>
            </w:r>
            <w:r w:rsidRPr="002561E4">
              <w:rPr>
                <w:rFonts w:ascii="Verdana" w:hAnsi="Verdana"/>
                <w:sz w:val="20"/>
                <w:szCs w:val="20"/>
              </w:rPr>
              <w:t>theory</w:t>
            </w:r>
            <w:r>
              <w:rPr>
                <w:rFonts w:ascii="Verdana" w:hAnsi="Verdana"/>
                <w:sz w:val="20"/>
                <w:szCs w:val="20"/>
              </w:rPr>
              <w:t>, business and leadership principles</w:t>
            </w:r>
            <w:r w:rsidRPr="002561E4">
              <w:rPr>
                <w:rFonts w:ascii="Verdana" w:hAnsi="Verdana"/>
                <w:sz w:val="20"/>
                <w:szCs w:val="20"/>
              </w:rPr>
              <w:t xml:space="preserve"> to </w:t>
            </w:r>
            <w:r>
              <w:rPr>
                <w:rFonts w:ascii="Verdana" w:hAnsi="Verdana"/>
                <w:sz w:val="20"/>
                <w:szCs w:val="20"/>
              </w:rPr>
              <w:t xml:space="preserve">serve in the capacity of an aviation business professional </w:t>
            </w:r>
            <w:r w:rsidRPr="002561E4">
              <w:rPr>
                <w:rFonts w:ascii="Verdana" w:hAnsi="Verdana"/>
                <w:sz w:val="20"/>
                <w:szCs w:val="20"/>
              </w:rPr>
              <w:t>in airline and corporate operations, engineering and manufacturing.</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1119 AVT 1140 AVT 1141</w:t>
            </w:r>
          </w:p>
          <w:p w:rsidR="00726EB0" w:rsidRDefault="00726EB0" w:rsidP="00916F86">
            <w:pPr>
              <w:rPr>
                <w:rFonts w:ascii="Verdana" w:hAnsi="Verdana"/>
                <w:sz w:val="20"/>
                <w:szCs w:val="20"/>
              </w:rPr>
            </w:pPr>
            <w:r>
              <w:rPr>
                <w:rFonts w:ascii="Verdana" w:hAnsi="Verdana"/>
                <w:sz w:val="20"/>
                <w:szCs w:val="20"/>
              </w:rPr>
              <w:t>AVT 2242</w:t>
            </w:r>
          </w:p>
          <w:p w:rsidR="00726EB0" w:rsidRDefault="00726EB0" w:rsidP="00916F86">
            <w:pPr>
              <w:rPr>
                <w:rFonts w:ascii="Verdana" w:hAnsi="Verdana"/>
                <w:sz w:val="20"/>
                <w:szCs w:val="20"/>
              </w:rPr>
            </w:pPr>
            <w:r>
              <w:rPr>
                <w:rFonts w:ascii="Verdana" w:hAnsi="Verdana"/>
                <w:sz w:val="20"/>
                <w:szCs w:val="20"/>
              </w:rPr>
              <w:t>AVT Lower and Upper Level Electives</w:t>
            </w:r>
          </w:p>
          <w:p w:rsidR="00726EB0" w:rsidRDefault="00726EB0" w:rsidP="00916F86">
            <w:pPr>
              <w:rPr>
                <w:rFonts w:ascii="Verdana" w:hAnsi="Verdana"/>
                <w:sz w:val="20"/>
                <w:szCs w:val="20"/>
              </w:rPr>
            </w:pPr>
            <w:r>
              <w:rPr>
                <w:rFonts w:ascii="Verdana" w:hAnsi="Verdana"/>
                <w:sz w:val="20"/>
                <w:szCs w:val="20"/>
              </w:rPr>
              <w:t>ENG 1101</w:t>
            </w:r>
          </w:p>
          <w:p w:rsidR="00726EB0" w:rsidRDefault="00726EB0" w:rsidP="00916F86">
            <w:pPr>
              <w:rPr>
                <w:rFonts w:ascii="Verdana" w:hAnsi="Verdana"/>
                <w:sz w:val="20"/>
                <w:szCs w:val="20"/>
              </w:rPr>
            </w:pPr>
            <w:r>
              <w:rPr>
                <w:rFonts w:ascii="Verdana" w:hAnsi="Verdana"/>
                <w:sz w:val="20"/>
                <w:szCs w:val="20"/>
              </w:rPr>
              <w:t>MAT 1470</w:t>
            </w:r>
          </w:p>
          <w:p w:rsidR="00726EB0" w:rsidRDefault="00726EB0" w:rsidP="00916F86">
            <w:pPr>
              <w:rPr>
                <w:rFonts w:ascii="Verdana" w:hAnsi="Verdana"/>
                <w:sz w:val="20"/>
                <w:szCs w:val="20"/>
              </w:rPr>
            </w:pPr>
            <w:r>
              <w:rPr>
                <w:rFonts w:ascii="Verdana" w:hAnsi="Verdana"/>
                <w:sz w:val="20"/>
                <w:szCs w:val="20"/>
              </w:rPr>
              <w:t>MAT 1570</w:t>
            </w:r>
          </w:p>
          <w:p w:rsidR="00726EB0" w:rsidRDefault="00726EB0" w:rsidP="00916F86">
            <w:pPr>
              <w:rPr>
                <w:rFonts w:ascii="Verdana" w:hAnsi="Verdana"/>
                <w:sz w:val="20"/>
                <w:szCs w:val="20"/>
              </w:rPr>
            </w:pPr>
            <w:r>
              <w:rPr>
                <w:rFonts w:ascii="Verdana" w:hAnsi="Verdana"/>
                <w:sz w:val="20"/>
                <w:szCs w:val="20"/>
              </w:rPr>
              <w:t>PHY 1411</w:t>
            </w:r>
          </w:p>
          <w:p w:rsidR="00726EB0" w:rsidRDefault="00726EB0" w:rsidP="00916F86">
            <w:pPr>
              <w:rPr>
                <w:rFonts w:ascii="Verdana" w:hAnsi="Verdana"/>
                <w:sz w:val="20"/>
                <w:szCs w:val="20"/>
              </w:rPr>
            </w:pPr>
            <w:r>
              <w:rPr>
                <w:rFonts w:ascii="Verdana" w:hAnsi="Verdana"/>
                <w:sz w:val="20"/>
                <w:szCs w:val="20"/>
              </w:rPr>
              <w:t>MET 1201</w:t>
            </w:r>
          </w:p>
          <w:p w:rsidR="00726EB0" w:rsidRPr="00AD236A" w:rsidRDefault="00726EB0" w:rsidP="00916F86">
            <w:pPr>
              <w:rPr>
                <w:rFonts w:ascii="Verdana" w:hAnsi="Verdana"/>
                <w:sz w:val="20"/>
                <w:szCs w:val="20"/>
              </w:rPr>
            </w:pPr>
            <w:r>
              <w:rPr>
                <w:rFonts w:ascii="Verdana" w:hAnsi="Verdana"/>
                <w:sz w:val="20"/>
                <w:szCs w:val="20"/>
              </w:rPr>
              <w:t xml:space="preserve">ECO 2160 </w:t>
            </w:r>
          </w:p>
        </w:tc>
        <w:tc>
          <w:tcPr>
            <w:tcW w:w="1430" w:type="dxa"/>
          </w:tcPr>
          <w:p w:rsidR="00726EB0" w:rsidRPr="004C52FC" w:rsidRDefault="008C3902"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726EB0" w:rsidRPr="004C52FC" w:rsidRDefault="00726EB0"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case studies</w:t>
            </w:r>
          </w:p>
        </w:tc>
        <w:tc>
          <w:tcPr>
            <w:tcW w:w="4028" w:type="dxa"/>
          </w:tcPr>
          <w:p w:rsidR="00726EB0" w:rsidRDefault="007E02A5" w:rsidP="00916F8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In </w:t>
            </w:r>
            <w:r w:rsidR="00726EB0" w:rsidRPr="008005CD">
              <w:rPr>
                <w:rFonts w:asciiTheme="minorHAnsi" w:hAnsiTheme="minorHAnsi" w:cs="Arial"/>
                <w:color w:val="000000" w:themeColor="text1"/>
              </w:rPr>
              <w:t xml:space="preserve">FY2013-14 </w:t>
            </w:r>
            <w:r w:rsidR="00726EB0" w:rsidRPr="007F2417">
              <w:rPr>
                <w:rFonts w:asciiTheme="minorHAnsi" w:hAnsiTheme="minorHAnsi" w:cs="Arial"/>
                <w:color w:val="000000" w:themeColor="text1"/>
              </w:rPr>
              <w:t>for AVT 1119, 1140, 1141, and 2242</w:t>
            </w:r>
            <w:r>
              <w:rPr>
                <w:rFonts w:asciiTheme="minorHAnsi" w:hAnsiTheme="minorHAnsi" w:cs="Arial"/>
                <w:color w:val="000000" w:themeColor="text1"/>
              </w:rPr>
              <w:t xml:space="preserve"> the a</w:t>
            </w:r>
            <w:r w:rsidRPr="007E02A5">
              <w:rPr>
                <w:rFonts w:asciiTheme="minorHAnsi" w:hAnsiTheme="minorHAnsi" w:cs="Arial"/>
                <w:color w:val="000000" w:themeColor="text1"/>
              </w:rPr>
              <w:t xml:space="preserve">verage course success rate </w:t>
            </w:r>
            <w:r>
              <w:rPr>
                <w:rFonts w:asciiTheme="minorHAnsi" w:hAnsiTheme="minorHAnsi" w:cs="Arial"/>
                <w:color w:val="000000" w:themeColor="text1"/>
              </w:rPr>
              <w:t>was</w:t>
            </w:r>
            <w:r w:rsidRPr="007E02A5">
              <w:rPr>
                <w:rFonts w:asciiTheme="minorHAnsi" w:hAnsiTheme="minorHAnsi" w:cs="Arial"/>
                <w:color w:val="000000" w:themeColor="text1"/>
              </w:rPr>
              <w:t>79.5%</w:t>
            </w:r>
            <w:r>
              <w:rPr>
                <w:rFonts w:asciiTheme="minorHAnsi" w:hAnsiTheme="minorHAnsi" w:cs="Arial"/>
                <w:color w:val="000000" w:themeColor="text1"/>
              </w:rPr>
              <w:t>.</w:t>
            </w:r>
          </w:p>
          <w:p w:rsidR="00726EB0" w:rsidRDefault="00726EB0" w:rsidP="00916F86">
            <w:pPr>
              <w:pStyle w:val="ListParagraph"/>
              <w:tabs>
                <w:tab w:val="left" w:pos="5040"/>
              </w:tabs>
              <w:ind w:left="0"/>
              <w:rPr>
                <w:rFonts w:asciiTheme="minorHAnsi" w:hAnsiTheme="minorHAnsi" w:cs="Arial"/>
                <w:color w:val="000000" w:themeColor="text1"/>
              </w:rPr>
            </w:pPr>
          </w:p>
          <w:p w:rsidR="007E02A5" w:rsidRPr="004C52FC" w:rsidRDefault="007E02A5" w:rsidP="00916F8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w:t>
            </w:r>
            <w:r w:rsidRPr="007E02A5">
              <w:rPr>
                <w:rFonts w:asciiTheme="minorHAnsi" w:hAnsiTheme="minorHAnsi" w:cs="Arial"/>
                <w:color w:val="000000" w:themeColor="text1"/>
              </w:rPr>
              <w:t xml:space="preserve"> for AVT 1119, 1140, 1141, and 2242 the average course success rate was</w:t>
            </w:r>
            <w:r>
              <w:rPr>
                <w:rFonts w:asciiTheme="minorHAnsi" w:hAnsiTheme="minorHAnsi" w:cs="Arial"/>
                <w:color w:val="000000" w:themeColor="text1"/>
              </w:rPr>
              <w:t xml:space="preserve"> 78.7</w:t>
            </w:r>
            <w:r w:rsidRPr="007E02A5">
              <w:rPr>
                <w:rFonts w:asciiTheme="minorHAnsi" w:hAnsiTheme="minorHAnsi" w:cs="Arial"/>
                <w:color w:val="000000" w:themeColor="text1"/>
              </w:rPr>
              <w:t>%.</w:t>
            </w:r>
            <w:r w:rsidR="00F67223">
              <w:rPr>
                <w:rFonts w:asciiTheme="minorHAnsi" w:hAnsiTheme="minorHAnsi" w:cs="Arial"/>
                <w:color w:val="000000" w:themeColor="text1"/>
              </w:rPr>
              <w:t xml:space="preserve"> (This decline in success was due solely to a poor success rate in AVT 2242 which was a small, independent study section)</w:t>
            </w:r>
          </w:p>
        </w:tc>
      </w:tr>
      <w:tr w:rsidR="00726EB0" w:rsidRPr="004C52FC" w:rsidTr="00916F86">
        <w:tblPrEx>
          <w:shd w:val="clear" w:color="auto" w:fill="auto"/>
          <w:tblLook w:val="04A0" w:firstRow="1" w:lastRow="0" w:firstColumn="1" w:lastColumn="0" w:noHBand="0" w:noVBand="1"/>
        </w:tblPrEx>
        <w:trPr>
          <w:trHeight w:val="72"/>
        </w:trPr>
        <w:tc>
          <w:tcPr>
            <w:tcW w:w="3708" w:type="dxa"/>
            <w:vAlign w:val="center"/>
          </w:tcPr>
          <w:p w:rsidR="00726EB0" w:rsidRPr="00814EB1" w:rsidRDefault="00726EB0" w:rsidP="00916F86">
            <w:pPr>
              <w:rPr>
                <w:rFonts w:ascii="Verdana" w:hAnsi="Verdana"/>
                <w:sz w:val="20"/>
                <w:szCs w:val="20"/>
              </w:rPr>
            </w:pPr>
            <w:r w:rsidRPr="002561E4">
              <w:rPr>
                <w:rFonts w:ascii="Verdana" w:hAnsi="Verdana"/>
                <w:sz w:val="20"/>
                <w:szCs w:val="20"/>
              </w:rPr>
              <w:t>Exemplify a high standard of ethical and professional behavior</w:t>
            </w:r>
            <w:r>
              <w:rPr>
                <w:rFonts w:ascii="Verdana" w:hAnsi="Verdana"/>
                <w:sz w:val="20"/>
                <w:szCs w:val="20"/>
              </w:rPr>
              <w:t>.</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1105</w:t>
            </w:r>
          </w:p>
          <w:p w:rsidR="00726EB0" w:rsidRDefault="00726EB0" w:rsidP="00916F86">
            <w:pPr>
              <w:rPr>
                <w:rFonts w:ascii="Verdana" w:hAnsi="Verdana"/>
                <w:sz w:val="20"/>
                <w:szCs w:val="20"/>
              </w:rPr>
            </w:pPr>
            <w:r>
              <w:rPr>
                <w:rFonts w:ascii="Verdana" w:hAnsi="Verdana"/>
                <w:sz w:val="20"/>
                <w:szCs w:val="20"/>
              </w:rPr>
              <w:t>AVT 1140</w:t>
            </w:r>
          </w:p>
          <w:p w:rsidR="00726EB0" w:rsidRDefault="00726EB0" w:rsidP="00916F86">
            <w:pPr>
              <w:rPr>
                <w:rFonts w:ascii="Verdana" w:hAnsi="Verdana"/>
                <w:sz w:val="20"/>
                <w:szCs w:val="20"/>
              </w:rPr>
            </w:pPr>
            <w:r>
              <w:rPr>
                <w:rFonts w:ascii="Verdana" w:hAnsi="Verdana"/>
                <w:sz w:val="20"/>
                <w:szCs w:val="20"/>
              </w:rPr>
              <w:t>AVT 2125</w:t>
            </w:r>
          </w:p>
          <w:p w:rsidR="00726EB0" w:rsidRDefault="00726EB0" w:rsidP="00916F86">
            <w:pPr>
              <w:rPr>
                <w:rFonts w:ascii="Verdana" w:hAnsi="Verdana"/>
                <w:sz w:val="20"/>
                <w:szCs w:val="20"/>
              </w:rPr>
            </w:pPr>
            <w:r>
              <w:rPr>
                <w:rFonts w:ascii="Verdana" w:hAnsi="Verdana"/>
                <w:sz w:val="20"/>
                <w:szCs w:val="20"/>
              </w:rPr>
              <w:t>AVT 1141</w:t>
            </w:r>
          </w:p>
          <w:p w:rsidR="00726EB0" w:rsidRDefault="00726EB0" w:rsidP="00916F86">
            <w:pPr>
              <w:rPr>
                <w:rFonts w:ascii="Verdana" w:hAnsi="Verdana"/>
                <w:sz w:val="20"/>
                <w:szCs w:val="20"/>
              </w:rPr>
            </w:pPr>
            <w:r>
              <w:rPr>
                <w:rFonts w:ascii="Verdana" w:hAnsi="Verdana"/>
                <w:sz w:val="20"/>
                <w:szCs w:val="20"/>
              </w:rPr>
              <w:t>AVT 1245</w:t>
            </w:r>
          </w:p>
          <w:p w:rsidR="00726EB0" w:rsidRDefault="00726EB0" w:rsidP="00916F86">
            <w:pPr>
              <w:rPr>
                <w:rFonts w:ascii="Verdana" w:hAnsi="Verdana"/>
                <w:sz w:val="20"/>
                <w:szCs w:val="20"/>
              </w:rPr>
            </w:pPr>
            <w:r>
              <w:rPr>
                <w:rFonts w:ascii="Verdana" w:hAnsi="Verdana"/>
                <w:sz w:val="20"/>
                <w:szCs w:val="20"/>
              </w:rPr>
              <w:t>AVT 2700</w:t>
            </w:r>
          </w:p>
          <w:p w:rsidR="00726EB0" w:rsidRDefault="00726EB0" w:rsidP="00916F86">
            <w:pPr>
              <w:rPr>
                <w:rFonts w:ascii="Verdana" w:hAnsi="Verdana"/>
                <w:sz w:val="20"/>
                <w:szCs w:val="20"/>
              </w:rPr>
            </w:pPr>
            <w:r>
              <w:rPr>
                <w:rFonts w:ascii="Verdana" w:hAnsi="Verdana"/>
                <w:sz w:val="20"/>
                <w:szCs w:val="20"/>
              </w:rPr>
              <w:t>AVT Lower and Upper Level Electives</w:t>
            </w:r>
          </w:p>
          <w:p w:rsidR="00726EB0" w:rsidRDefault="00726EB0" w:rsidP="00916F86">
            <w:pPr>
              <w:rPr>
                <w:rFonts w:ascii="Verdana" w:hAnsi="Verdana"/>
                <w:sz w:val="20"/>
                <w:szCs w:val="20"/>
              </w:rPr>
            </w:pPr>
            <w:r>
              <w:rPr>
                <w:rFonts w:ascii="Verdana" w:hAnsi="Verdana"/>
                <w:sz w:val="20"/>
                <w:szCs w:val="20"/>
              </w:rPr>
              <w:t>SCC 1101</w:t>
            </w:r>
          </w:p>
          <w:p w:rsidR="00726EB0" w:rsidRPr="00AD236A" w:rsidRDefault="00726EB0" w:rsidP="00916F86">
            <w:pPr>
              <w:rPr>
                <w:rFonts w:ascii="Verdana" w:hAnsi="Verdana"/>
                <w:sz w:val="20"/>
                <w:szCs w:val="20"/>
              </w:rPr>
            </w:pPr>
            <w:r>
              <w:rPr>
                <w:rFonts w:ascii="Verdana" w:hAnsi="Verdana"/>
                <w:sz w:val="20"/>
                <w:szCs w:val="20"/>
              </w:rPr>
              <w:t>COM 2206</w:t>
            </w:r>
          </w:p>
        </w:tc>
        <w:tc>
          <w:tcPr>
            <w:tcW w:w="1430" w:type="dxa"/>
          </w:tcPr>
          <w:p w:rsidR="00726EB0" w:rsidRPr="004C52FC" w:rsidRDefault="00726EB0" w:rsidP="00916F86">
            <w:pPr>
              <w:rPr>
                <w:rFonts w:asciiTheme="minorHAnsi" w:hAnsiTheme="minorHAnsi" w:cs="Arial"/>
                <w:color w:val="000000" w:themeColor="text1"/>
              </w:rPr>
            </w:pPr>
          </w:p>
        </w:tc>
        <w:tc>
          <w:tcPr>
            <w:tcW w:w="2250" w:type="dxa"/>
          </w:tcPr>
          <w:p w:rsidR="00726EB0" w:rsidRPr="004C52FC" w:rsidRDefault="00726EB0"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case studies</w:t>
            </w:r>
          </w:p>
        </w:tc>
        <w:tc>
          <w:tcPr>
            <w:tcW w:w="4028" w:type="dxa"/>
          </w:tcPr>
          <w:p w:rsidR="00726EB0" w:rsidRDefault="006A3753" w:rsidP="006A3753">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w:t>
            </w:r>
            <w:r w:rsidR="00726EB0" w:rsidRPr="007F2417">
              <w:rPr>
                <w:rFonts w:asciiTheme="minorHAnsi" w:hAnsiTheme="minorHAnsi" w:cs="Arial"/>
                <w:color w:val="000000" w:themeColor="text1"/>
              </w:rPr>
              <w:t xml:space="preserve"> </w:t>
            </w:r>
            <w:r w:rsidR="00726EB0" w:rsidRPr="008005CD">
              <w:rPr>
                <w:rFonts w:asciiTheme="minorHAnsi" w:hAnsiTheme="minorHAnsi" w:cs="Arial"/>
                <w:color w:val="000000" w:themeColor="text1"/>
              </w:rPr>
              <w:t xml:space="preserve">FY2013-14 </w:t>
            </w:r>
            <w:r w:rsidR="00726EB0" w:rsidRPr="007F2417">
              <w:rPr>
                <w:rFonts w:asciiTheme="minorHAnsi" w:hAnsiTheme="minorHAnsi" w:cs="Arial"/>
                <w:color w:val="000000" w:themeColor="text1"/>
              </w:rPr>
              <w:t>for AVT 1105, 1140, 1141, 1245, and 2700</w:t>
            </w:r>
            <w:r>
              <w:rPr>
                <w:rFonts w:asciiTheme="minorHAnsi" w:hAnsiTheme="minorHAnsi" w:cs="Arial"/>
                <w:color w:val="000000" w:themeColor="text1"/>
              </w:rPr>
              <w:t xml:space="preserve"> the a</w:t>
            </w:r>
            <w:r w:rsidRPr="006A3753">
              <w:rPr>
                <w:rFonts w:asciiTheme="minorHAnsi" w:hAnsiTheme="minorHAnsi" w:cs="Arial"/>
                <w:color w:val="000000" w:themeColor="text1"/>
              </w:rPr>
              <w:t xml:space="preserve">verage course success rate </w:t>
            </w:r>
            <w:r>
              <w:rPr>
                <w:rFonts w:asciiTheme="minorHAnsi" w:hAnsiTheme="minorHAnsi" w:cs="Arial"/>
                <w:color w:val="000000" w:themeColor="text1"/>
              </w:rPr>
              <w:t xml:space="preserve">was </w:t>
            </w:r>
            <w:r w:rsidRPr="006A3753">
              <w:rPr>
                <w:rFonts w:asciiTheme="minorHAnsi" w:hAnsiTheme="minorHAnsi" w:cs="Arial"/>
                <w:color w:val="000000" w:themeColor="text1"/>
              </w:rPr>
              <w:t>87.9%</w:t>
            </w:r>
            <w:r>
              <w:rPr>
                <w:rFonts w:asciiTheme="minorHAnsi" w:hAnsiTheme="minorHAnsi" w:cs="Arial"/>
                <w:color w:val="000000" w:themeColor="text1"/>
              </w:rPr>
              <w:t>.</w:t>
            </w:r>
          </w:p>
          <w:p w:rsidR="006A3753" w:rsidRPr="004C52FC" w:rsidRDefault="006A3753" w:rsidP="006A3753">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w:t>
            </w:r>
            <w:r w:rsidRPr="006A3753">
              <w:rPr>
                <w:rFonts w:asciiTheme="minorHAnsi" w:hAnsiTheme="minorHAnsi" w:cs="Arial"/>
                <w:color w:val="000000" w:themeColor="text1"/>
              </w:rPr>
              <w:t xml:space="preserve"> for AVT 1105, 1140, 1141, 1245, and 2700 the aver</w:t>
            </w:r>
            <w:r>
              <w:rPr>
                <w:rFonts w:asciiTheme="minorHAnsi" w:hAnsiTheme="minorHAnsi" w:cs="Arial"/>
                <w:color w:val="000000" w:themeColor="text1"/>
              </w:rPr>
              <w:t>age course success rate was 88.3</w:t>
            </w:r>
            <w:r w:rsidRPr="006A3753">
              <w:rPr>
                <w:rFonts w:asciiTheme="minorHAnsi" w:hAnsiTheme="minorHAnsi" w:cs="Arial"/>
                <w:color w:val="000000" w:themeColor="text1"/>
              </w:rPr>
              <w:t>%.</w:t>
            </w:r>
          </w:p>
        </w:tc>
      </w:tr>
      <w:tr w:rsidR="00726EB0" w:rsidRPr="004C52FC" w:rsidTr="00916F86">
        <w:tblPrEx>
          <w:shd w:val="clear" w:color="auto" w:fill="auto"/>
          <w:tblLook w:val="04A0" w:firstRow="1" w:lastRow="0" w:firstColumn="1" w:lastColumn="0" w:noHBand="0" w:noVBand="1"/>
        </w:tblPrEx>
        <w:trPr>
          <w:trHeight w:val="72"/>
        </w:trPr>
        <w:tc>
          <w:tcPr>
            <w:tcW w:w="3708" w:type="dxa"/>
            <w:vAlign w:val="center"/>
          </w:tcPr>
          <w:p w:rsidR="00726EB0" w:rsidRPr="00814EB1" w:rsidRDefault="00726EB0" w:rsidP="00916F86">
            <w:pPr>
              <w:rPr>
                <w:rFonts w:ascii="Verdana" w:hAnsi="Verdana"/>
                <w:sz w:val="20"/>
                <w:szCs w:val="20"/>
              </w:rPr>
            </w:pPr>
            <w:r w:rsidRPr="001F64DA">
              <w:rPr>
                <w:rFonts w:ascii="Verdana" w:hAnsi="Verdana"/>
                <w:sz w:val="20"/>
                <w:szCs w:val="20"/>
              </w:rPr>
              <w:t>Demonstrate a thorough knowledge of Federal Aviation Regulations</w:t>
            </w:r>
            <w:r>
              <w:rPr>
                <w:rFonts w:ascii="Verdana" w:hAnsi="Verdana"/>
                <w:sz w:val="20"/>
                <w:szCs w:val="20"/>
              </w:rPr>
              <w:t xml:space="preserve"> and their application in aviation business operations.</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1140</w:t>
            </w:r>
          </w:p>
          <w:p w:rsidR="00726EB0" w:rsidRDefault="00726EB0" w:rsidP="00916F86">
            <w:pPr>
              <w:rPr>
                <w:rFonts w:ascii="Verdana" w:hAnsi="Verdana"/>
                <w:sz w:val="20"/>
                <w:szCs w:val="20"/>
              </w:rPr>
            </w:pPr>
            <w:r>
              <w:rPr>
                <w:rFonts w:ascii="Verdana" w:hAnsi="Verdana"/>
                <w:sz w:val="20"/>
                <w:szCs w:val="20"/>
              </w:rPr>
              <w:t>AVT 2146</w:t>
            </w:r>
          </w:p>
          <w:p w:rsidR="00726EB0" w:rsidRDefault="00726EB0" w:rsidP="00916F86">
            <w:pPr>
              <w:rPr>
                <w:rFonts w:ascii="Verdana" w:hAnsi="Verdana"/>
                <w:sz w:val="20"/>
                <w:szCs w:val="20"/>
              </w:rPr>
            </w:pPr>
            <w:r>
              <w:rPr>
                <w:rFonts w:ascii="Verdana" w:hAnsi="Verdana"/>
                <w:sz w:val="20"/>
                <w:szCs w:val="20"/>
              </w:rPr>
              <w:t>AVT 2240</w:t>
            </w:r>
          </w:p>
          <w:p w:rsidR="00726EB0" w:rsidRDefault="00726EB0" w:rsidP="00916F86">
            <w:pPr>
              <w:rPr>
                <w:rFonts w:ascii="Verdana" w:hAnsi="Verdana"/>
                <w:sz w:val="20"/>
                <w:szCs w:val="20"/>
              </w:rPr>
            </w:pPr>
            <w:r>
              <w:rPr>
                <w:rFonts w:ascii="Verdana" w:hAnsi="Verdana"/>
                <w:sz w:val="20"/>
                <w:szCs w:val="20"/>
              </w:rPr>
              <w:t>AVT 2242</w:t>
            </w:r>
          </w:p>
          <w:p w:rsidR="00726EB0" w:rsidRPr="00AD236A" w:rsidRDefault="00726EB0" w:rsidP="00916F86">
            <w:pPr>
              <w:rPr>
                <w:rFonts w:ascii="Verdana" w:hAnsi="Verdana"/>
                <w:sz w:val="20"/>
                <w:szCs w:val="20"/>
              </w:rPr>
            </w:pPr>
            <w:r>
              <w:rPr>
                <w:rFonts w:ascii="Verdana" w:hAnsi="Verdana"/>
                <w:sz w:val="20"/>
                <w:szCs w:val="20"/>
              </w:rPr>
              <w:t>AVT Lower and Upper Level Electives</w:t>
            </w:r>
          </w:p>
        </w:tc>
        <w:tc>
          <w:tcPr>
            <w:tcW w:w="1430" w:type="dxa"/>
          </w:tcPr>
          <w:p w:rsidR="00726EB0" w:rsidRPr="004C52FC" w:rsidRDefault="008C3902"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726EB0" w:rsidRPr="004C52FC" w:rsidRDefault="00726EB0"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case studies</w:t>
            </w:r>
          </w:p>
        </w:tc>
        <w:tc>
          <w:tcPr>
            <w:tcW w:w="4028" w:type="dxa"/>
          </w:tcPr>
          <w:p w:rsidR="00726EB0" w:rsidRDefault="00BB2F0B" w:rsidP="00BB2F0B">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w:t>
            </w:r>
            <w:r w:rsidR="00726EB0" w:rsidRPr="007F2417">
              <w:rPr>
                <w:rFonts w:asciiTheme="minorHAnsi" w:hAnsiTheme="minorHAnsi" w:cs="Arial"/>
                <w:color w:val="000000" w:themeColor="text1"/>
              </w:rPr>
              <w:t xml:space="preserve"> </w:t>
            </w:r>
            <w:r w:rsidR="00726EB0" w:rsidRPr="008005CD">
              <w:rPr>
                <w:rFonts w:asciiTheme="minorHAnsi" w:hAnsiTheme="minorHAnsi" w:cs="Arial"/>
                <w:color w:val="000000" w:themeColor="text1"/>
              </w:rPr>
              <w:t xml:space="preserve">FY2013-14 </w:t>
            </w:r>
            <w:r w:rsidR="00726EB0" w:rsidRPr="007F2417">
              <w:rPr>
                <w:rFonts w:asciiTheme="minorHAnsi" w:hAnsiTheme="minorHAnsi" w:cs="Arial"/>
                <w:color w:val="000000" w:themeColor="text1"/>
              </w:rPr>
              <w:t>for AVT 1140, 2146, 2240, and 2242</w:t>
            </w:r>
            <w:r>
              <w:rPr>
                <w:rFonts w:asciiTheme="minorHAnsi" w:hAnsiTheme="minorHAnsi" w:cs="Arial"/>
                <w:color w:val="000000" w:themeColor="text1"/>
              </w:rPr>
              <w:t xml:space="preserve"> the a</w:t>
            </w:r>
            <w:r w:rsidRPr="00BB2F0B">
              <w:rPr>
                <w:rFonts w:asciiTheme="minorHAnsi" w:hAnsiTheme="minorHAnsi" w:cs="Arial"/>
                <w:color w:val="000000" w:themeColor="text1"/>
              </w:rPr>
              <w:t>verage course success rate 72.2%</w:t>
            </w:r>
            <w:r>
              <w:rPr>
                <w:rFonts w:asciiTheme="minorHAnsi" w:hAnsiTheme="minorHAnsi" w:cs="Arial"/>
                <w:color w:val="000000" w:themeColor="text1"/>
              </w:rPr>
              <w:t xml:space="preserve">. </w:t>
            </w:r>
            <w:r w:rsidRPr="00BB2F0B">
              <w:rPr>
                <w:rFonts w:asciiTheme="minorHAnsi" w:hAnsiTheme="minorHAnsi" w:cs="Arial"/>
                <w:color w:val="000000" w:themeColor="text1"/>
              </w:rPr>
              <w:t xml:space="preserve"> </w:t>
            </w:r>
          </w:p>
          <w:p w:rsidR="00BB2F0B" w:rsidRPr="004C52FC" w:rsidRDefault="00BE2B0B" w:rsidP="00BB2F0B">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w:t>
            </w:r>
            <w:r w:rsidR="00BB2F0B" w:rsidRPr="00BB2F0B">
              <w:rPr>
                <w:rFonts w:asciiTheme="minorHAnsi" w:hAnsiTheme="minorHAnsi" w:cs="Arial"/>
                <w:color w:val="000000" w:themeColor="text1"/>
              </w:rPr>
              <w:t xml:space="preserve"> for AVT 1140, 2146, 2240, and 2242 the </w:t>
            </w:r>
            <w:r w:rsidR="00BB2F0B">
              <w:rPr>
                <w:rFonts w:asciiTheme="minorHAnsi" w:hAnsiTheme="minorHAnsi" w:cs="Arial"/>
                <w:color w:val="000000" w:themeColor="text1"/>
              </w:rPr>
              <w:t>average course success rate 82.1</w:t>
            </w:r>
            <w:r w:rsidR="00BB2F0B" w:rsidRPr="00BB2F0B">
              <w:rPr>
                <w:rFonts w:asciiTheme="minorHAnsi" w:hAnsiTheme="minorHAnsi" w:cs="Arial"/>
                <w:color w:val="000000" w:themeColor="text1"/>
              </w:rPr>
              <w:t xml:space="preserve">%.  </w:t>
            </w:r>
          </w:p>
        </w:tc>
      </w:tr>
      <w:tr w:rsidR="00726EB0" w:rsidRPr="004C52FC" w:rsidTr="00916F86">
        <w:tblPrEx>
          <w:shd w:val="clear" w:color="auto" w:fill="auto"/>
          <w:tblLook w:val="04A0" w:firstRow="1" w:lastRow="0" w:firstColumn="1" w:lastColumn="0" w:noHBand="0" w:noVBand="1"/>
        </w:tblPrEx>
        <w:trPr>
          <w:trHeight w:val="72"/>
        </w:trPr>
        <w:tc>
          <w:tcPr>
            <w:tcW w:w="3708" w:type="dxa"/>
            <w:vAlign w:val="center"/>
          </w:tcPr>
          <w:p w:rsidR="00726EB0" w:rsidRPr="00814EB1" w:rsidRDefault="00726EB0" w:rsidP="00916F86">
            <w:pPr>
              <w:rPr>
                <w:rFonts w:ascii="Verdana" w:hAnsi="Verdana"/>
                <w:sz w:val="20"/>
                <w:szCs w:val="20"/>
              </w:rPr>
            </w:pPr>
            <w:r w:rsidRPr="002561E4">
              <w:rPr>
                <w:rFonts w:ascii="Verdana" w:hAnsi="Verdana"/>
                <w:sz w:val="20"/>
                <w:szCs w:val="20"/>
              </w:rPr>
              <w:t xml:space="preserve">Comprehend and apply </w:t>
            </w:r>
            <w:r>
              <w:rPr>
                <w:rFonts w:ascii="Verdana" w:hAnsi="Verdana"/>
                <w:sz w:val="20"/>
                <w:szCs w:val="20"/>
              </w:rPr>
              <w:t xml:space="preserve">aviation </w:t>
            </w:r>
            <w:r w:rsidRPr="002561E4">
              <w:rPr>
                <w:rFonts w:ascii="Verdana" w:hAnsi="Verdana"/>
                <w:sz w:val="20"/>
                <w:szCs w:val="20"/>
              </w:rPr>
              <w:t>theory</w:t>
            </w:r>
            <w:r>
              <w:rPr>
                <w:rFonts w:ascii="Verdana" w:hAnsi="Verdana"/>
                <w:sz w:val="20"/>
                <w:szCs w:val="20"/>
              </w:rPr>
              <w:t>, business and leadership principles</w:t>
            </w:r>
            <w:r w:rsidRPr="002561E4">
              <w:rPr>
                <w:rFonts w:ascii="Verdana" w:hAnsi="Verdana"/>
                <w:sz w:val="20"/>
                <w:szCs w:val="20"/>
              </w:rPr>
              <w:t xml:space="preserve"> to </w:t>
            </w:r>
            <w:r>
              <w:rPr>
                <w:rFonts w:ascii="Verdana" w:hAnsi="Verdana"/>
                <w:sz w:val="20"/>
                <w:szCs w:val="20"/>
              </w:rPr>
              <w:t xml:space="preserve">serve in the capacity of a professional pilot </w:t>
            </w:r>
            <w:r w:rsidRPr="002561E4">
              <w:rPr>
                <w:rFonts w:ascii="Verdana" w:hAnsi="Verdana"/>
                <w:sz w:val="20"/>
                <w:szCs w:val="20"/>
              </w:rPr>
              <w:t>in airline and corporate operations</w:t>
            </w:r>
            <w:r>
              <w:rPr>
                <w:rFonts w:ascii="Verdana" w:hAnsi="Verdana"/>
                <w:sz w:val="20"/>
                <w:szCs w:val="20"/>
              </w:rPr>
              <w:t xml:space="preserve">. </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1110 AVT 1124 AVT 1170</w:t>
            </w:r>
          </w:p>
          <w:p w:rsidR="00726EB0" w:rsidRDefault="00726EB0" w:rsidP="00916F86">
            <w:pPr>
              <w:rPr>
                <w:rFonts w:ascii="Verdana" w:hAnsi="Verdana"/>
                <w:sz w:val="20"/>
                <w:szCs w:val="20"/>
              </w:rPr>
            </w:pPr>
            <w:r>
              <w:rPr>
                <w:rFonts w:ascii="Verdana" w:hAnsi="Verdana"/>
                <w:sz w:val="20"/>
                <w:szCs w:val="20"/>
              </w:rPr>
              <w:t>AVT 1224</w:t>
            </w:r>
          </w:p>
          <w:p w:rsidR="00726EB0" w:rsidRDefault="00726EB0" w:rsidP="00916F86">
            <w:pPr>
              <w:rPr>
                <w:rFonts w:ascii="Verdana" w:hAnsi="Verdana"/>
                <w:sz w:val="20"/>
                <w:szCs w:val="20"/>
              </w:rPr>
            </w:pPr>
            <w:r>
              <w:rPr>
                <w:rFonts w:ascii="Verdana" w:hAnsi="Verdana"/>
                <w:sz w:val="20"/>
                <w:szCs w:val="20"/>
              </w:rPr>
              <w:t>AVT 2250</w:t>
            </w:r>
          </w:p>
          <w:p w:rsidR="00726EB0" w:rsidRDefault="00726EB0" w:rsidP="00916F86">
            <w:pPr>
              <w:rPr>
                <w:rFonts w:ascii="Verdana" w:hAnsi="Verdana"/>
                <w:sz w:val="20"/>
                <w:szCs w:val="20"/>
              </w:rPr>
            </w:pPr>
            <w:r>
              <w:rPr>
                <w:rFonts w:ascii="Verdana" w:hAnsi="Verdana"/>
                <w:sz w:val="20"/>
                <w:szCs w:val="20"/>
              </w:rPr>
              <w:t>AVT 2263</w:t>
            </w:r>
          </w:p>
          <w:p w:rsidR="00726EB0" w:rsidRDefault="00726EB0" w:rsidP="00916F86">
            <w:pPr>
              <w:rPr>
                <w:rFonts w:ascii="Verdana" w:hAnsi="Verdana"/>
                <w:sz w:val="20"/>
                <w:szCs w:val="20"/>
              </w:rPr>
            </w:pPr>
            <w:r>
              <w:rPr>
                <w:rFonts w:ascii="Verdana" w:hAnsi="Verdana"/>
                <w:sz w:val="20"/>
                <w:szCs w:val="20"/>
              </w:rPr>
              <w:t>AVT 2266</w:t>
            </w:r>
          </w:p>
          <w:p w:rsidR="00726EB0" w:rsidRDefault="00726EB0" w:rsidP="00916F86">
            <w:pPr>
              <w:rPr>
                <w:rFonts w:ascii="Verdana" w:hAnsi="Verdana"/>
                <w:sz w:val="20"/>
                <w:szCs w:val="20"/>
              </w:rPr>
            </w:pPr>
            <w:r>
              <w:rPr>
                <w:rFonts w:ascii="Verdana" w:hAnsi="Verdana"/>
                <w:sz w:val="20"/>
                <w:szCs w:val="20"/>
              </w:rPr>
              <w:t>AVT 2258</w:t>
            </w:r>
          </w:p>
          <w:p w:rsidR="00726EB0" w:rsidRDefault="00726EB0" w:rsidP="00916F86">
            <w:pPr>
              <w:rPr>
                <w:rFonts w:ascii="Verdana" w:hAnsi="Verdana"/>
                <w:sz w:val="20"/>
                <w:szCs w:val="20"/>
              </w:rPr>
            </w:pPr>
            <w:r>
              <w:rPr>
                <w:rFonts w:ascii="Verdana" w:hAnsi="Verdana"/>
                <w:sz w:val="20"/>
                <w:szCs w:val="20"/>
              </w:rPr>
              <w:t>AVT 2269</w:t>
            </w:r>
          </w:p>
          <w:p w:rsidR="00726EB0" w:rsidRDefault="00726EB0" w:rsidP="00916F86">
            <w:pPr>
              <w:rPr>
                <w:rFonts w:ascii="Verdana" w:hAnsi="Verdana"/>
                <w:sz w:val="20"/>
                <w:szCs w:val="20"/>
              </w:rPr>
            </w:pPr>
            <w:r>
              <w:rPr>
                <w:rFonts w:ascii="Verdana" w:hAnsi="Verdana"/>
                <w:sz w:val="20"/>
                <w:szCs w:val="20"/>
              </w:rPr>
              <w:t>AVT 1119</w:t>
            </w:r>
          </w:p>
          <w:p w:rsidR="00726EB0" w:rsidRDefault="00726EB0" w:rsidP="00916F86">
            <w:pPr>
              <w:rPr>
                <w:rFonts w:ascii="Verdana" w:hAnsi="Verdana"/>
                <w:sz w:val="20"/>
                <w:szCs w:val="20"/>
              </w:rPr>
            </w:pPr>
            <w:r>
              <w:rPr>
                <w:rFonts w:ascii="Verdana" w:hAnsi="Verdana"/>
                <w:sz w:val="20"/>
                <w:szCs w:val="20"/>
              </w:rPr>
              <w:t>AVT 1254</w:t>
            </w:r>
          </w:p>
          <w:p w:rsidR="00726EB0" w:rsidRDefault="00726EB0" w:rsidP="00916F86">
            <w:pPr>
              <w:rPr>
                <w:rFonts w:ascii="Verdana" w:hAnsi="Verdana"/>
                <w:sz w:val="20"/>
                <w:szCs w:val="20"/>
              </w:rPr>
            </w:pPr>
            <w:r>
              <w:rPr>
                <w:rFonts w:ascii="Verdana" w:hAnsi="Verdana"/>
                <w:sz w:val="20"/>
                <w:szCs w:val="20"/>
              </w:rPr>
              <w:t>AVT 2211</w:t>
            </w:r>
          </w:p>
          <w:p w:rsidR="00726EB0" w:rsidRDefault="00726EB0" w:rsidP="00916F86">
            <w:pPr>
              <w:rPr>
                <w:rFonts w:ascii="Verdana" w:hAnsi="Verdana"/>
                <w:sz w:val="20"/>
                <w:szCs w:val="20"/>
              </w:rPr>
            </w:pPr>
            <w:r>
              <w:rPr>
                <w:rFonts w:ascii="Verdana" w:hAnsi="Verdana"/>
                <w:sz w:val="20"/>
                <w:szCs w:val="20"/>
              </w:rPr>
              <w:t>AVT 2247</w:t>
            </w:r>
          </w:p>
          <w:p w:rsidR="00726EB0" w:rsidRDefault="00726EB0" w:rsidP="00916F86">
            <w:pPr>
              <w:rPr>
                <w:rFonts w:ascii="Verdana" w:hAnsi="Verdana"/>
                <w:sz w:val="20"/>
                <w:szCs w:val="20"/>
              </w:rPr>
            </w:pPr>
            <w:r>
              <w:rPr>
                <w:rFonts w:ascii="Verdana" w:hAnsi="Verdana"/>
                <w:sz w:val="20"/>
                <w:szCs w:val="20"/>
              </w:rPr>
              <w:t>ENG 1101</w:t>
            </w:r>
          </w:p>
          <w:p w:rsidR="00726EB0" w:rsidRDefault="00726EB0" w:rsidP="00916F86">
            <w:pPr>
              <w:rPr>
                <w:rFonts w:ascii="Verdana" w:hAnsi="Verdana"/>
                <w:sz w:val="20"/>
                <w:szCs w:val="20"/>
              </w:rPr>
            </w:pPr>
            <w:r>
              <w:rPr>
                <w:rFonts w:ascii="Verdana" w:hAnsi="Verdana"/>
                <w:sz w:val="20"/>
                <w:szCs w:val="20"/>
              </w:rPr>
              <w:t>MAT 1470</w:t>
            </w:r>
          </w:p>
          <w:p w:rsidR="00726EB0" w:rsidRDefault="00726EB0" w:rsidP="00916F86">
            <w:pPr>
              <w:rPr>
                <w:rFonts w:ascii="Verdana" w:hAnsi="Verdana"/>
                <w:sz w:val="20"/>
                <w:szCs w:val="20"/>
              </w:rPr>
            </w:pPr>
            <w:r>
              <w:rPr>
                <w:rFonts w:ascii="Verdana" w:hAnsi="Verdana"/>
                <w:sz w:val="20"/>
                <w:szCs w:val="20"/>
              </w:rPr>
              <w:t>MAT 1570</w:t>
            </w:r>
          </w:p>
          <w:p w:rsidR="00726EB0" w:rsidRDefault="00726EB0" w:rsidP="00916F86">
            <w:pPr>
              <w:rPr>
                <w:rFonts w:ascii="Verdana" w:hAnsi="Verdana"/>
                <w:sz w:val="20"/>
                <w:szCs w:val="20"/>
              </w:rPr>
            </w:pPr>
            <w:r>
              <w:rPr>
                <w:rFonts w:ascii="Verdana" w:hAnsi="Verdana"/>
                <w:sz w:val="20"/>
                <w:szCs w:val="20"/>
              </w:rPr>
              <w:t>PHY 1141</w:t>
            </w:r>
          </w:p>
          <w:p w:rsidR="00726EB0" w:rsidRPr="00AD236A" w:rsidRDefault="00726EB0" w:rsidP="00916F86">
            <w:pPr>
              <w:rPr>
                <w:rFonts w:ascii="Verdana" w:hAnsi="Verdana"/>
                <w:sz w:val="20"/>
                <w:szCs w:val="20"/>
              </w:rPr>
            </w:pPr>
            <w:r>
              <w:rPr>
                <w:rFonts w:ascii="Verdana" w:hAnsi="Verdana"/>
                <w:sz w:val="20"/>
                <w:szCs w:val="20"/>
              </w:rPr>
              <w:t xml:space="preserve">MET 1201 </w:t>
            </w:r>
          </w:p>
        </w:tc>
        <w:tc>
          <w:tcPr>
            <w:tcW w:w="1430" w:type="dxa"/>
          </w:tcPr>
          <w:p w:rsidR="00726EB0" w:rsidRPr="004C52FC" w:rsidRDefault="008C3902"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726EB0" w:rsidRPr="004C52FC" w:rsidRDefault="00726EB0"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oral exams, practical exams</w:t>
            </w:r>
          </w:p>
        </w:tc>
        <w:tc>
          <w:tcPr>
            <w:tcW w:w="4028" w:type="dxa"/>
          </w:tcPr>
          <w:p w:rsidR="00726EB0" w:rsidRDefault="00BE2B0B" w:rsidP="00BE2B0B">
            <w:pPr>
              <w:ind w:left="72"/>
              <w:rPr>
                <w:rFonts w:asciiTheme="minorHAnsi" w:hAnsiTheme="minorHAnsi" w:cs="Arial"/>
                <w:color w:val="000000" w:themeColor="text1"/>
              </w:rPr>
            </w:pPr>
            <w:r>
              <w:rPr>
                <w:rFonts w:asciiTheme="minorHAnsi" w:hAnsiTheme="minorHAnsi" w:cs="Arial"/>
                <w:color w:val="000000" w:themeColor="text1"/>
              </w:rPr>
              <w:t xml:space="preserve">In </w:t>
            </w:r>
            <w:r w:rsidR="00726EB0" w:rsidRPr="008005CD">
              <w:rPr>
                <w:rFonts w:asciiTheme="minorHAnsi" w:hAnsiTheme="minorHAnsi" w:cs="Arial"/>
                <w:color w:val="000000" w:themeColor="text1"/>
              </w:rPr>
              <w:t xml:space="preserve">FY2013-14 </w:t>
            </w:r>
            <w:r w:rsidR="00726EB0" w:rsidRPr="007F2417">
              <w:rPr>
                <w:rFonts w:asciiTheme="minorHAnsi" w:hAnsiTheme="minorHAnsi" w:cs="Arial"/>
                <w:color w:val="000000" w:themeColor="text1"/>
              </w:rPr>
              <w:t>for AVT 1110, 1170, 1224, 2250, 2263, 2266, 2269, 1119, 1254, 2211, and 2247</w:t>
            </w:r>
            <w:r>
              <w:rPr>
                <w:rFonts w:asciiTheme="minorHAnsi" w:hAnsiTheme="minorHAnsi" w:cs="Arial"/>
                <w:color w:val="000000" w:themeColor="text1"/>
              </w:rPr>
              <w:t xml:space="preserve"> the a</w:t>
            </w:r>
            <w:r w:rsidRPr="00BE2B0B">
              <w:rPr>
                <w:rFonts w:asciiTheme="minorHAnsi" w:hAnsiTheme="minorHAnsi" w:cs="Arial"/>
                <w:color w:val="000000" w:themeColor="text1"/>
              </w:rPr>
              <w:t xml:space="preserve">verage course success rate </w:t>
            </w:r>
            <w:r>
              <w:rPr>
                <w:rFonts w:asciiTheme="minorHAnsi" w:hAnsiTheme="minorHAnsi" w:cs="Arial"/>
                <w:color w:val="000000" w:themeColor="text1"/>
              </w:rPr>
              <w:t xml:space="preserve">was </w:t>
            </w:r>
            <w:r w:rsidRPr="00BE2B0B">
              <w:rPr>
                <w:rFonts w:asciiTheme="minorHAnsi" w:hAnsiTheme="minorHAnsi" w:cs="Arial"/>
                <w:color w:val="000000" w:themeColor="text1"/>
              </w:rPr>
              <w:t>83.9%</w:t>
            </w:r>
            <w:r>
              <w:rPr>
                <w:rFonts w:asciiTheme="minorHAnsi" w:hAnsiTheme="minorHAnsi" w:cs="Arial"/>
                <w:color w:val="000000" w:themeColor="text1"/>
              </w:rPr>
              <w:t xml:space="preserve">. </w:t>
            </w:r>
          </w:p>
          <w:p w:rsidR="00BE2B0B" w:rsidRDefault="00BE2B0B" w:rsidP="00BE2B0B">
            <w:pPr>
              <w:ind w:left="72"/>
              <w:rPr>
                <w:rFonts w:asciiTheme="minorHAnsi" w:hAnsiTheme="minorHAnsi" w:cs="Arial"/>
                <w:color w:val="000000" w:themeColor="text1"/>
              </w:rPr>
            </w:pPr>
          </w:p>
          <w:p w:rsidR="00BE2B0B" w:rsidRDefault="00BE2B0B" w:rsidP="00BE2B0B">
            <w:pPr>
              <w:ind w:left="72"/>
              <w:rPr>
                <w:rFonts w:asciiTheme="minorHAnsi" w:hAnsiTheme="minorHAnsi" w:cs="Arial"/>
                <w:color w:val="000000" w:themeColor="text1"/>
              </w:rPr>
            </w:pPr>
            <w:r>
              <w:rPr>
                <w:rFonts w:asciiTheme="minorHAnsi" w:hAnsiTheme="minorHAnsi" w:cs="Arial"/>
                <w:color w:val="000000" w:themeColor="text1"/>
              </w:rPr>
              <w:t>In FY2014-15</w:t>
            </w:r>
            <w:r w:rsidRPr="00BE2B0B">
              <w:rPr>
                <w:rFonts w:asciiTheme="minorHAnsi" w:hAnsiTheme="minorHAnsi" w:cs="Arial"/>
                <w:color w:val="000000" w:themeColor="text1"/>
              </w:rPr>
              <w:t xml:space="preserve"> for AVT 1110, 1170, 1224, 2250, </w:t>
            </w:r>
            <w:r w:rsidR="002F2CF2">
              <w:rPr>
                <w:rFonts w:asciiTheme="minorHAnsi" w:hAnsiTheme="minorHAnsi" w:cs="Arial"/>
                <w:color w:val="000000" w:themeColor="text1"/>
              </w:rPr>
              <w:t>2258, 2266, 2269, 1119, 1254 and 2211</w:t>
            </w:r>
            <w:r w:rsidRPr="00BE2B0B">
              <w:rPr>
                <w:rFonts w:asciiTheme="minorHAnsi" w:hAnsiTheme="minorHAnsi" w:cs="Arial"/>
                <w:color w:val="000000" w:themeColor="text1"/>
              </w:rPr>
              <w:t xml:space="preserve"> the aver</w:t>
            </w:r>
            <w:r>
              <w:rPr>
                <w:rFonts w:asciiTheme="minorHAnsi" w:hAnsiTheme="minorHAnsi" w:cs="Arial"/>
                <w:color w:val="000000" w:themeColor="text1"/>
              </w:rPr>
              <w:t xml:space="preserve">age course success rate was </w:t>
            </w:r>
            <w:r w:rsidR="002F2CF2">
              <w:rPr>
                <w:rFonts w:asciiTheme="minorHAnsi" w:hAnsiTheme="minorHAnsi" w:cs="Arial"/>
                <w:color w:val="000000" w:themeColor="text1"/>
              </w:rPr>
              <w:t>90.5</w:t>
            </w:r>
            <w:r w:rsidRPr="00BE2B0B">
              <w:rPr>
                <w:rFonts w:asciiTheme="minorHAnsi" w:hAnsiTheme="minorHAnsi" w:cs="Arial"/>
                <w:color w:val="000000" w:themeColor="text1"/>
              </w:rPr>
              <w:t>%.</w:t>
            </w:r>
          </w:p>
          <w:p w:rsidR="00BE2B0B" w:rsidRPr="004C52FC" w:rsidRDefault="00BE2B0B" w:rsidP="00BE2B0B">
            <w:pPr>
              <w:ind w:left="72"/>
              <w:rPr>
                <w:rFonts w:asciiTheme="minorHAnsi" w:hAnsiTheme="minorHAnsi" w:cs="Arial"/>
                <w:color w:val="000000" w:themeColor="text1"/>
              </w:rPr>
            </w:pPr>
          </w:p>
        </w:tc>
      </w:tr>
      <w:tr w:rsidR="00726EB0" w:rsidRPr="004C52FC" w:rsidTr="00916F86">
        <w:tblPrEx>
          <w:shd w:val="clear" w:color="auto" w:fill="auto"/>
          <w:tblLook w:val="04A0" w:firstRow="1" w:lastRow="0" w:firstColumn="1" w:lastColumn="0" w:noHBand="0" w:noVBand="1"/>
        </w:tblPrEx>
        <w:trPr>
          <w:trHeight w:val="72"/>
        </w:trPr>
        <w:tc>
          <w:tcPr>
            <w:tcW w:w="3708" w:type="dxa"/>
            <w:vAlign w:val="center"/>
          </w:tcPr>
          <w:p w:rsidR="00726EB0" w:rsidRPr="00814EB1" w:rsidRDefault="00726EB0" w:rsidP="00916F86">
            <w:pPr>
              <w:rPr>
                <w:rFonts w:ascii="Verdana" w:hAnsi="Verdana"/>
                <w:sz w:val="20"/>
                <w:szCs w:val="20"/>
              </w:rPr>
            </w:pPr>
            <w:r w:rsidRPr="001F64DA">
              <w:rPr>
                <w:rFonts w:ascii="Verdana" w:hAnsi="Verdana"/>
                <w:sz w:val="20"/>
                <w:szCs w:val="20"/>
              </w:rPr>
              <w:t xml:space="preserve">Demonstrate a thorough knowledge of </w:t>
            </w:r>
            <w:r>
              <w:rPr>
                <w:rFonts w:ascii="Verdana" w:hAnsi="Verdana"/>
                <w:sz w:val="20"/>
                <w:szCs w:val="20"/>
              </w:rPr>
              <w:t>aviation standards and their application acting as a professional pilot in aviation business operations.</w:t>
            </w:r>
          </w:p>
        </w:tc>
        <w:tc>
          <w:tcPr>
            <w:tcW w:w="1742" w:type="dxa"/>
            <w:vAlign w:val="center"/>
          </w:tcPr>
          <w:p w:rsidR="00726EB0" w:rsidRDefault="00726EB0" w:rsidP="00916F86">
            <w:pPr>
              <w:rPr>
                <w:rFonts w:ascii="Verdana" w:hAnsi="Verdana"/>
                <w:sz w:val="20"/>
                <w:szCs w:val="20"/>
              </w:rPr>
            </w:pPr>
            <w:r>
              <w:rPr>
                <w:rFonts w:ascii="Verdana" w:hAnsi="Verdana"/>
                <w:sz w:val="20"/>
                <w:szCs w:val="20"/>
              </w:rPr>
              <w:t>AVT 1241</w:t>
            </w:r>
          </w:p>
          <w:p w:rsidR="00726EB0" w:rsidRDefault="00726EB0" w:rsidP="00916F86">
            <w:pPr>
              <w:rPr>
                <w:rFonts w:ascii="Verdana" w:hAnsi="Verdana"/>
                <w:sz w:val="20"/>
                <w:szCs w:val="20"/>
              </w:rPr>
            </w:pPr>
            <w:r>
              <w:rPr>
                <w:rFonts w:ascii="Verdana" w:hAnsi="Verdana"/>
                <w:sz w:val="20"/>
                <w:szCs w:val="20"/>
              </w:rPr>
              <w:t>AVT 2240</w:t>
            </w:r>
          </w:p>
          <w:p w:rsidR="00726EB0" w:rsidRDefault="00726EB0" w:rsidP="00916F86">
            <w:pPr>
              <w:rPr>
                <w:rFonts w:ascii="Verdana" w:hAnsi="Verdana"/>
                <w:sz w:val="20"/>
                <w:szCs w:val="20"/>
              </w:rPr>
            </w:pPr>
            <w:r>
              <w:rPr>
                <w:rFonts w:ascii="Verdana" w:hAnsi="Verdana"/>
                <w:sz w:val="20"/>
                <w:szCs w:val="20"/>
              </w:rPr>
              <w:t>AVT 2242</w:t>
            </w:r>
          </w:p>
          <w:p w:rsidR="00726EB0" w:rsidRDefault="00726EB0" w:rsidP="00916F86">
            <w:pPr>
              <w:rPr>
                <w:rFonts w:ascii="Verdana" w:hAnsi="Verdana"/>
                <w:sz w:val="20"/>
                <w:szCs w:val="20"/>
              </w:rPr>
            </w:pPr>
            <w:r>
              <w:rPr>
                <w:rFonts w:ascii="Verdana" w:hAnsi="Verdana"/>
                <w:sz w:val="20"/>
                <w:szCs w:val="20"/>
              </w:rPr>
              <w:t>AVT 2146</w:t>
            </w:r>
          </w:p>
          <w:p w:rsidR="00726EB0" w:rsidRDefault="00726EB0" w:rsidP="00916F86">
            <w:pPr>
              <w:rPr>
                <w:rFonts w:ascii="Verdana" w:hAnsi="Verdana"/>
                <w:sz w:val="20"/>
                <w:szCs w:val="20"/>
              </w:rPr>
            </w:pPr>
            <w:r>
              <w:rPr>
                <w:rFonts w:ascii="Verdana" w:hAnsi="Verdana"/>
                <w:sz w:val="20"/>
                <w:szCs w:val="20"/>
              </w:rPr>
              <w:t>ENG 1101</w:t>
            </w:r>
          </w:p>
          <w:p w:rsidR="00726EB0" w:rsidRPr="00AD236A" w:rsidRDefault="00726EB0" w:rsidP="00916F86">
            <w:pPr>
              <w:rPr>
                <w:rFonts w:ascii="Verdana" w:hAnsi="Verdana"/>
                <w:sz w:val="20"/>
                <w:szCs w:val="20"/>
              </w:rPr>
            </w:pPr>
            <w:r>
              <w:rPr>
                <w:rFonts w:ascii="Verdana" w:hAnsi="Verdana"/>
                <w:sz w:val="20"/>
                <w:szCs w:val="20"/>
              </w:rPr>
              <w:t>MET 1201</w:t>
            </w:r>
          </w:p>
        </w:tc>
        <w:tc>
          <w:tcPr>
            <w:tcW w:w="1430" w:type="dxa"/>
          </w:tcPr>
          <w:p w:rsidR="00726EB0" w:rsidRDefault="00726EB0" w:rsidP="00916F86">
            <w:pPr>
              <w:pStyle w:val="ListParagraph"/>
              <w:tabs>
                <w:tab w:val="left" w:pos="5040"/>
              </w:tabs>
              <w:ind w:left="0"/>
              <w:rPr>
                <w:rFonts w:ascii="Arial" w:hAnsi="Arial" w:cs="Arial"/>
                <w:color w:val="000000" w:themeColor="text1"/>
              </w:rPr>
            </w:pPr>
          </w:p>
          <w:p w:rsidR="00726EB0" w:rsidRPr="004C52FC" w:rsidRDefault="00726EB0" w:rsidP="00916F86">
            <w:pPr>
              <w:rPr>
                <w:rFonts w:asciiTheme="minorHAnsi" w:hAnsiTheme="minorHAnsi" w:cs="Arial"/>
                <w:color w:val="000000" w:themeColor="text1"/>
              </w:rPr>
            </w:pPr>
          </w:p>
        </w:tc>
        <w:tc>
          <w:tcPr>
            <w:tcW w:w="2250" w:type="dxa"/>
          </w:tcPr>
          <w:p w:rsidR="00726EB0" w:rsidRPr="004C52FC" w:rsidRDefault="00726EB0" w:rsidP="00916F86">
            <w:pPr>
              <w:ind w:left="72"/>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case studies</w:t>
            </w:r>
          </w:p>
        </w:tc>
        <w:tc>
          <w:tcPr>
            <w:tcW w:w="4028" w:type="dxa"/>
          </w:tcPr>
          <w:p w:rsidR="00AE6143" w:rsidRDefault="00AE6143" w:rsidP="00AE6143">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In </w:t>
            </w:r>
            <w:r w:rsidR="00726EB0" w:rsidRPr="008005CD">
              <w:rPr>
                <w:rFonts w:asciiTheme="minorHAnsi" w:hAnsiTheme="minorHAnsi" w:cs="Arial"/>
                <w:color w:val="000000" w:themeColor="text1"/>
              </w:rPr>
              <w:t xml:space="preserve">FY2013-14 </w:t>
            </w:r>
            <w:r w:rsidR="00726EB0" w:rsidRPr="007F2417">
              <w:rPr>
                <w:rFonts w:asciiTheme="minorHAnsi" w:hAnsiTheme="minorHAnsi" w:cs="Arial"/>
                <w:color w:val="000000" w:themeColor="text1"/>
              </w:rPr>
              <w:t>for AVT 1241, 2240, 2242, and 2146</w:t>
            </w:r>
            <w:r>
              <w:rPr>
                <w:rFonts w:asciiTheme="minorHAnsi" w:hAnsiTheme="minorHAnsi" w:cs="Arial"/>
                <w:color w:val="000000" w:themeColor="text1"/>
              </w:rPr>
              <w:t xml:space="preserve"> the a</w:t>
            </w:r>
            <w:r w:rsidRPr="00AE6143">
              <w:rPr>
                <w:rFonts w:asciiTheme="minorHAnsi" w:hAnsiTheme="minorHAnsi" w:cs="Arial"/>
                <w:color w:val="000000" w:themeColor="text1"/>
              </w:rPr>
              <w:t xml:space="preserve">verage course success rate </w:t>
            </w:r>
            <w:r>
              <w:rPr>
                <w:rFonts w:asciiTheme="minorHAnsi" w:hAnsiTheme="minorHAnsi" w:cs="Arial"/>
                <w:color w:val="000000" w:themeColor="text1"/>
              </w:rPr>
              <w:t>was 69.5%.</w:t>
            </w:r>
          </w:p>
          <w:p w:rsidR="00726EB0" w:rsidRPr="004C52FC" w:rsidRDefault="00AE6143" w:rsidP="00AE6143">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w:t>
            </w:r>
            <w:r w:rsidRPr="00AE6143">
              <w:rPr>
                <w:rFonts w:asciiTheme="minorHAnsi" w:hAnsiTheme="minorHAnsi" w:cs="Arial"/>
                <w:color w:val="000000" w:themeColor="text1"/>
              </w:rPr>
              <w:t xml:space="preserve"> for AVT 1241, 2240, 2242, and 2146 the average course success rate was </w:t>
            </w:r>
            <w:r>
              <w:rPr>
                <w:rFonts w:asciiTheme="minorHAnsi" w:hAnsiTheme="minorHAnsi" w:cs="Arial"/>
                <w:color w:val="000000" w:themeColor="text1"/>
              </w:rPr>
              <w:t>71.0</w:t>
            </w:r>
            <w:r w:rsidRPr="00AE6143">
              <w:rPr>
                <w:rFonts w:asciiTheme="minorHAnsi" w:hAnsiTheme="minorHAnsi" w:cs="Arial"/>
                <w:color w:val="000000" w:themeColor="text1"/>
              </w:rPr>
              <w:t xml:space="preserve">%. </w:t>
            </w:r>
            <w:r>
              <w:rPr>
                <w:rFonts w:asciiTheme="minorHAnsi" w:hAnsiTheme="minorHAnsi" w:cs="Arial"/>
                <w:color w:val="000000" w:themeColor="text1"/>
              </w:rPr>
              <w:t xml:space="preserve"> </w:t>
            </w:r>
          </w:p>
        </w:tc>
      </w:tr>
      <w:tr w:rsidR="00726EB0" w:rsidTr="00916F86">
        <w:tblPrEx>
          <w:shd w:val="clear" w:color="auto" w:fill="auto"/>
          <w:tblLook w:val="04A0" w:firstRow="1" w:lastRow="0" w:firstColumn="1" w:lastColumn="0" w:noHBand="0" w:noVBand="1"/>
        </w:tblPrEx>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26EB0" w:rsidRDefault="00726EB0" w:rsidP="00916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726EB0" w:rsidRDefault="00726EB0" w:rsidP="00916F86">
            <w:pPr>
              <w:rPr>
                <w:rFonts w:ascii="Calibri" w:hAnsi="Calibri" w:cs="Calibri"/>
                <w:color w:val="000000"/>
              </w:rPr>
            </w:pPr>
          </w:p>
        </w:tc>
        <w:tc>
          <w:tcPr>
            <w:tcW w:w="94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26EB0" w:rsidRDefault="00F95EF8" w:rsidP="00F95EF8">
            <w:pPr>
              <w:pStyle w:val="ListParagraph"/>
              <w:tabs>
                <w:tab w:val="left" w:pos="5040"/>
              </w:tabs>
              <w:ind w:left="0"/>
              <w:rPr>
                <w:rFonts w:ascii="Arial" w:hAnsi="Arial" w:cs="Arial"/>
                <w:color w:val="000000" w:themeColor="text1"/>
              </w:rPr>
            </w:pPr>
            <w:r>
              <w:rPr>
                <w:rFonts w:ascii="Arial" w:hAnsi="Arial" w:cs="Arial"/>
                <w:color w:val="000000" w:themeColor="text1"/>
              </w:rPr>
              <w:t>We are not planning to make any additional changes. We will continue to monitor success rates.</w:t>
            </w:r>
          </w:p>
        </w:tc>
      </w:tr>
      <w:tr w:rsidR="00726EB0" w:rsidTr="00916F86">
        <w:tblPrEx>
          <w:shd w:val="clear" w:color="auto" w:fill="auto"/>
          <w:tblLook w:val="04A0" w:firstRow="1" w:lastRow="0" w:firstColumn="1" w:lastColumn="0" w:noHBand="0" w:noVBand="1"/>
        </w:tblPrEx>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26EB0" w:rsidRDefault="00726EB0" w:rsidP="00916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726EB0" w:rsidRDefault="00726EB0" w:rsidP="00916F86">
            <w:pPr>
              <w:rPr>
                <w:rFonts w:ascii="Calibri" w:hAnsi="Calibri" w:cs="Calibri"/>
                <w:color w:val="000000"/>
              </w:rPr>
            </w:pPr>
          </w:p>
        </w:tc>
        <w:tc>
          <w:tcPr>
            <w:tcW w:w="94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26EB0" w:rsidRDefault="00726EB0" w:rsidP="00916F86">
            <w:pPr>
              <w:pStyle w:val="ListParagraph"/>
              <w:tabs>
                <w:tab w:val="left" w:pos="5040"/>
              </w:tabs>
              <w:ind w:left="0"/>
              <w:rPr>
                <w:rFonts w:ascii="Arial" w:hAnsi="Arial" w:cs="Arial"/>
                <w:color w:val="000000" w:themeColor="text1"/>
              </w:rPr>
            </w:pPr>
          </w:p>
        </w:tc>
      </w:tr>
    </w:tbl>
    <w:p w:rsidR="00B50E5D" w:rsidRDefault="00B50E5D" w:rsidP="00726EB0">
      <w:pPr>
        <w:rPr>
          <w:rFonts w:ascii="Arial" w:hAnsi="Arial" w:cs="Arial"/>
          <w:b/>
          <w:color w:val="000000" w:themeColor="text1"/>
          <w:u w:val="single"/>
        </w:rPr>
      </w:pPr>
    </w:p>
    <w:sectPr w:rsidR="00B50E5D"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FED" w:rsidRDefault="00366FED" w:rsidP="0094204C">
      <w:r>
        <w:separator/>
      </w:r>
    </w:p>
  </w:endnote>
  <w:endnote w:type="continuationSeparator" w:id="0">
    <w:p w:rsidR="00366FED" w:rsidRDefault="00366FED"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C73DEB" w:rsidRDefault="00C73DEB">
        <w:pPr>
          <w:pStyle w:val="Footer"/>
          <w:jc w:val="right"/>
        </w:pPr>
        <w:r>
          <w:fldChar w:fldCharType="begin"/>
        </w:r>
        <w:r>
          <w:instrText xml:space="preserve"> PAGE   \* MERGEFORMAT </w:instrText>
        </w:r>
        <w:r>
          <w:fldChar w:fldCharType="separate"/>
        </w:r>
        <w:r w:rsidR="002C5173">
          <w:rPr>
            <w:noProof/>
          </w:rPr>
          <w:t>2</w:t>
        </w:r>
        <w:r>
          <w:rPr>
            <w:noProof/>
          </w:rPr>
          <w:fldChar w:fldCharType="end"/>
        </w:r>
      </w:p>
    </w:sdtContent>
  </w:sdt>
  <w:p w:rsidR="00C73DEB" w:rsidRDefault="00C73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FED" w:rsidRDefault="00366FED" w:rsidP="0094204C">
      <w:r>
        <w:separator/>
      </w:r>
    </w:p>
  </w:footnote>
  <w:footnote w:type="continuationSeparator" w:id="0">
    <w:p w:rsidR="00366FED" w:rsidRDefault="00366FED"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pka, Larraine">
    <w15:presenceInfo w15:providerId="AD" w15:userId="S-1-5-21-149779583-363096731-646672791-5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40DB7"/>
    <w:rsid w:val="00051DC2"/>
    <w:rsid w:val="00054BFD"/>
    <w:rsid w:val="0005621A"/>
    <w:rsid w:val="00056964"/>
    <w:rsid w:val="000616F3"/>
    <w:rsid w:val="00063778"/>
    <w:rsid w:val="00064D57"/>
    <w:rsid w:val="00065129"/>
    <w:rsid w:val="00071D0E"/>
    <w:rsid w:val="000738FE"/>
    <w:rsid w:val="00074BD5"/>
    <w:rsid w:val="00076660"/>
    <w:rsid w:val="00080933"/>
    <w:rsid w:val="00092E7B"/>
    <w:rsid w:val="00094EFF"/>
    <w:rsid w:val="00095265"/>
    <w:rsid w:val="00097843"/>
    <w:rsid w:val="000A089D"/>
    <w:rsid w:val="000A2A44"/>
    <w:rsid w:val="000A4EE0"/>
    <w:rsid w:val="000B0D23"/>
    <w:rsid w:val="000B261C"/>
    <w:rsid w:val="000C66EB"/>
    <w:rsid w:val="000D1111"/>
    <w:rsid w:val="000D3A39"/>
    <w:rsid w:val="000D3B12"/>
    <w:rsid w:val="000E207F"/>
    <w:rsid w:val="000E215A"/>
    <w:rsid w:val="000E2F79"/>
    <w:rsid w:val="000E4EFE"/>
    <w:rsid w:val="000E6D72"/>
    <w:rsid w:val="000F0AF3"/>
    <w:rsid w:val="000F154F"/>
    <w:rsid w:val="000F1823"/>
    <w:rsid w:val="000F21F2"/>
    <w:rsid w:val="000F2F76"/>
    <w:rsid w:val="000F4249"/>
    <w:rsid w:val="0010227C"/>
    <w:rsid w:val="001026AA"/>
    <w:rsid w:val="001106F2"/>
    <w:rsid w:val="00115E77"/>
    <w:rsid w:val="001201D5"/>
    <w:rsid w:val="00120277"/>
    <w:rsid w:val="00120E81"/>
    <w:rsid w:val="001240D0"/>
    <w:rsid w:val="001324D2"/>
    <w:rsid w:val="0014175E"/>
    <w:rsid w:val="00142776"/>
    <w:rsid w:val="001429D4"/>
    <w:rsid w:val="00152170"/>
    <w:rsid w:val="001532B7"/>
    <w:rsid w:val="00157936"/>
    <w:rsid w:val="001628B1"/>
    <w:rsid w:val="00167A2B"/>
    <w:rsid w:val="00174C4B"/>
    <w:rsid w:val="001803A0"/>
    <w:rsid w:val="00181457"/>
    <w:rsid w:val="00183806"/>
    <w:rsid w:val="00183A7F"/>
    <w:rsid w:val="00184AE5"/>
    <w:rsid w:val="0018798A"/>
    <w:rsid w:val="00190D60"/>
    <w:rsid w:val="00190F5C"/>
    <w:rsid w:val="0019135D"/>
    <w:rsid w:val="00191DA6"/>
    <w:rsid w:val="00191EDB"/>
    <w:rsid w:val="001933BA"/>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3AB"/>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0C54"/>
    <w:rsid w:val="00276B75"/>
    <w:rsid w:val="00280C60"/>
    <w:rsid w:val="00281C63"/>
    <w:rsid w:val="0028603C"/>
    <w:rsid w:val="002909A0"/>
    <w:rsid w:val="002922CE"/>
    <w:rsid w:val="00293D8D"/>
    <w:rsid w:val="002A1D8C"/>
    <w:rsid w:val="002B7319"/>
    <w:rsid w:val="002C1797"/>
    <w:rsid w:val="002C5173"/>
    <w:rsid w:val="002C56AC"/>
    <w:rsid w:val="002D1DFE"/>
    <w:rsid w:val="002D2748"/>
    <w:rsid w:val="002D3CAD"/>
    <w:rsid w:val="002D428E"/>
    <w:rsid w:val="002E175B"/>
    <w:rsid w:val="002E28B0"/>
    <w:rsid w:val="002E548B"/>
    <w:rsid w:val="002E6B01"/>
    <w:rsid w:val="002F2CF2"/>
    <w:rsid w:val="002F63A2"/>
    <w:rsid w:val="00303041"/>
    <w:rsid w:val="003041DD"/>
    <w:rsid w:val="00305AE1"/>
    <w:rsid w:val="0030733F"/>
    <w:rsid w:val="00307A43"/>
    <w:rsid w:val="00310F3A"/>
    <w:rsid w:val="00315CE8"/>
    <w:rsid w:val="00320CDE"/>
    <w:rsid w:val="00320DF3"/>
    <w:rsid w:val="003233E7"/>
    <w:rsid w:val="003254BC"/>
    <w:rsid w:val="00330692"/>
    <w:rsid w:val="00335A73"/>
    <w:rsid w:val="00336409"/>
    <w:rsid w:val="00337A3A"/>
    <w:rsid w:val="0034316E"/>
    <w:rsid w:val="00343C72"/>
    <w:rsid w:val="003454F6"/>
    <w:rsid w:val="00350D53"/>
    <w:rsid w:val="003539C4"/>
    <w:rsid w:val="003641BA"/>
    <w:rsid w:val="003645DC"/>
    <w:rsid w:val="00366FED"/>
    <w:rsid w:val="003714E3"/>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55FC"/>
    <w:rsid w:val="003E791C"/>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67E3E"/>
    <w:rsid w:val="004712EB"/>
    <w:rsid w:val="00473797"/>
    <w:rsid w:val="00476425"/>
    <w:rsid w:val="0048088F"/>
    <w:rsid w:val="00480BB2"/>
    <w:rsid w:val="004818E1"/>
    <w:rsid w:val="00481A7E"/>
    <w:rsid w:val="0048427F"/>
    <w:rsid w:val="00495C9D"/>
    <w:rsid w:val="004A14EC"/>
    <w:rsid w:val="004A2D85"/>
    <w:rsid w:val="004A3AB7"/>
    <w:rsid w:val="004B7492"/>
    <w:rsid w:val="004C2B30"/>
    <w:rsid w:val="004C4443"/>
    <w:rsid w:val="004C52FC"/>
    <w:rsid w:val="004C6F83"/>
    <w:rsid w:val="004C7DB2"/>
    <w:rsid w:val="004D3BE1"/>
    <w:rsid w:val="004D3C8C"/>
    <w:rsid w:val="004D3DC1"/>
    <w:rsid w:val="004E47AA"/>
    <w:rsid w:val="004E4BD6"/>
    <w:rsid w:val="004F0C1D"/>
    <w:rsid w:val="004F41D5"/>
    <w:rsid w:val="00500C16"/>
    <w:rsid w:val="00502A7D"/>
    <w:rsid w:val="0051294F"/>
    <w:rsid w:val="00516463"/>
    <w:rsid w:val="00517849"/>
    <w:rsid w:val="00520FBE"/>
    <w:rsid w:val="0052152C"/>
    <w:rsid w:val="005346A8"/>
    <w:rsid w:val="0054350A"/>
    <w:rsid w:val="00547118"/>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268E7"/>
    <w:rsid w:val="00626BB2"/>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77FF4"/>
    <w:rsid w:val="006835C1"/>
    <w:rsid w:val="00690A3D"/>
    <w:rsid w:val="006A0AB5"/>
    <w:rsid w:val="006A2AA3"/>
    <w:rsid w:val="006A3753"/>
    <w:rsid w:val="006B5D02"/>
    <w:rsid w:val="006B6194"/>
    <w:rsid w:val="006B6639"/>
    <w:rsid w:val="006C142B"/>
    <w:rsid w:val="006C28B1"/>
    <w:rsid w:val="006C4C0B"/>
    <w:rsid w:val="006C4F5E"/>
    <w:rsid w:val="006D67EB"/>
    <w:rsid w:val="006E3686"/>
    <w:rsid w:val="006F0183"/>
    <w:rsid w:val="007047E9"/>
    <w:rsid w:val="00713F76"/>
    <w:rsid w:val="00716A26"/>
    <w:rsid w:val="00716A80"/>
    <w:rsid w:val="00726EB0"/>
    <w:rsid w:val="00740390"/>
    <w:rsid w:val="00740D35"/>
    <w:rsid w:val="00746675"/>
    <w:rsid w:val="00751FC5"/>
    <w:rsid w:val="007605D7"/>
    <w:rsid w:val="00781DA4"/>
    <w:rsid w:val="007825CC"/>
    <w:rsid w:val="007856A2"/>
    <w:rsid w:val="0078669D"/>
    <w:rsid w:val="00786F00"/>
    <w:rsid w:val="00791FF2"/>
    <w:rsid w:val="0079281D"/>
    <w:rsid w:val="00794EA2"/>
    <w:rsid w:val="007A2E02"/>
    <w:rsid w:val="007A43CE"/>
    <w:rsid w:val="007A4B8E"/>
    <w:rsid w:val="007B695B"/>
    <w:rsid w:val="007B7A05"/>
    <w:rsid w:val="007C1FEF"/>
    <w:rsid w:val="007C46D3"/>
    <w:rsid w:val="007C564B"/>
    <w:rsid w:val="007C74F5"/>
    <w:rsid w:val="007D68EA"/>
    <w:rsid w:val="007E02A5"/>
    <w:rsid w:val="007E36F4"/>
    <w:rsid w:val="007F45E6"/>
    <w:rsid w:val="007F66F9"/>
    <w:rsid w:val="00800530"/>
    <w:rsid w:val="0080292B"/>
    <w:rsid w:val="008034BE"/>
    <w:rsid w:val="008056C5"/>
    <w:rsid w:val="00805C23"/>
    <w:rsid w:val="00807113"/>
    <w:rsid w:val="00817DDA"/>
    <w:rsid w:val="00821011"/>
    <w:rsid w:val="008253C6"/>
    <w:rsid w:val="008258DA"/>
    <w:rsid w:val="00827AE5"/>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C3902"/>
    <w:rsid w:val="008D4D55"/>
    <w:rsid w:val="008E063A"/>
    <w:rsid w:val="008F3D47"/>
    <w:rsid w:val="008F41A6"/>
    <w:rsid w:val="008F6C19"/>
    <w:rsid w:val="009041F0"/>
    <w:rsid w:val="009108ED"/>
    <w:rsid w:val="00912C50"/>
    <w:rsid w:val="00912D18"/>
    <w:rsid w:val="00915CDA"/>
    <w:rsid w:val="00916F86"/>
    <w:rsid w:val="00923559"/>
    <w:rsid w:val="009248F7"/>
    <w:rsid w:val="00925394"/>
    <w:rsid w:val="0092540D"/>
    <w:rsid w:val="009268A3"/>
    <w:rsid w:val="009342B9"/>
    <w:rsid w:val="0094204C"/>
    <w:rsid w:val="009437A5"/>
    <w:rsid w:val="00952FA6"/>
    <w:rsid w:val="009563B1"/>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1909"/>
    <w:rsid w:val="00A526CA"/>
    <w:rsid w:val="00A54831"/>
    <w:rsid w:val="00A6078F"/>
    <w:rsid w:val="00A62968"/>
    <w:rsid w:val="00A63ACE"/>
    <w:rsid w:val="00A811B9"/>
    <w:rsid w:val="00A8476F"/>
    <w:rsid w:val="00A93BDE"/>
    <w:rsid w:val="00AC0386"/>
    <w:rsid w:val="00AC62F8"/>
    <w:rsid w:val="00AD4FA7"/>
    <w:rsid w:val="00AE4AD2"/>
    <w:rsid w:val="00AE5F43"/>
    <w:rsid w:val="00AE6143"/>
    <w:rsid w:val="00AF1271"/>
    <w:rsid w:val="00AF4B41"/>
    <w:rsid w:val="00AF6A23"/>
    <w:rsid w:val="00B02892"/>
    <w:rsid w:val="00B11028"/>
    <w:rsid w:val="00B11F28"/>
    <w:rsid w:val="00B16465"/>
    <w:rsid w:val="00B2320B"/>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28A3"/>
    <w:rsid w:val="00B95331"/>
    <w:rsid w:val="00B95D4E"/>
    <w:rsid w:val="00B9789D"/>
    <w:rsid w:val="00BA3246"/>
    <w:rsid w:val="00BA411F"/>
    <w:rsid w:val="00BA4169"/>
    <w:rsid w:val="00BA527A"/>
    <w:rsid w:val="00BB272C"/>
    <w:rsid w:val="00BB28CF"/>
    <w:rsid w:val="00BB2F0B"/>
    <w:rsid w:val="00BB4ABC"/>
    <w:rsid w:val="00BB4C9F"/>
    <w:rsid w:val="00BB5574"/>
    <w:rsid w:val="00BC12BF"/>
    <w:rsid w:val="00BC374A"/>
    <w:rsid w:val="00BC5FF1"/>
    <w:rsid w:val="00BC6C11"/>
    <w:rsid w:val="00BD2C4F"/>
    <w:rsid w:val="00BD3EF3"/>
    <w:rsid w:val="00BE2B0B"/>
    <w:rsid w:val="00BE51FF"/>
    <w:rsid w:val="00BE5CBE"/>
    <w:rsid w:val="00BF3561"/>
    <w:rsid w:val="00BF556C"/>
    <w:rsid w:val="00C0315B"/>
    <w:rsid w:val="00C05015"/>
    <w:rsid w:val="00C05EFD"/>
    <w:rsid w:val="00C14C92"/>
    <w:rsid w:val="00C22083"/>
    <w:rsid w:val="00C24B8F"/>
    <w:rsid w:val="00C32DEA"/>
    <w:rsid w:val="00C44609"/>
    <w:rsid w:val="00C45053"/>
    <w:rsid w:val="00C50A91"/>
    <w:rsid w:val="00C52D74"/>
    <w:rsid w:val="00C5365F"/>
    <w:rsid w:val="00C56C48"/>
    <w:rsid w:val="00C616FD"/>
    <w:rsid w:val="00C638EE"/>
    <w:rsid w:val="00C63B58"/>
    <w:rsid w:val="00C67AC8"/>
    <w:rsid w:val="00C7001F"/>
    <w:rsid w:val="00C717CF"/>
    <w:rsid w:val="00C71F16"/>
    <w:rsid w:val="00C72B03"/>
    <w:rsid w:val="00C73DEB"/>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54E2"/>
    <w:rsid w:val="00D27F86"/>
    <w:rsid w:val="00D31DDA"/>
    <w:rsid w:val="00D44D7D"/>
    <w:rsid w:val="00D45607"/>
    <w:rsid w:val="00D52828"/>
    <w:rsid w:val="00D52978"/>
    <w:rsid w:val="00D57E53"/>
    <w:rsid w:val="00D60F74"/>
    <w:rsid w:val="00D632DC"/>
    <w:rsid w:val="00D66E02"/>
    <w:rsid w:val="00D708C3"/>
    <w:rsid w:val="00D72CCC"/>
    <w:rsid w:val="00D73E22"/>
    <w:rsid w:val="00D87211"/>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165D"/>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B5082"/>
    <w:rsid w:val="00EC0B9E"/>
    <w:rsid w:val="00EC1EB5"/>
    <w:rsid w:val="00EC6B80"/>
    <w:rsid w:val="00ED0C45"/>
    <w:rsid w:val="00ED0CEE"/>
    <w:rsid w:val="00ED4142"/>
    <w:rsid w:val="00EF15CD"/>
    <w:rsid w:val="00EF3F9E"/>
    <w:rsid w:val="00EF5D1F"/>
    <w:rsid w:val="00EF6E21"/>
    <w:rsid w:val="00F0239E"/>
    <w:rsid w:val="00F03857"/>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67223"/>
    <w:rsid w:val="00F7110B"/>
    <w:rsid w:val="00F81080"/>
    <w:rsid w:val="00F8191D"/>
    <w:rsid w:val="00F84F87"/>
    <w:rsid w:val="00F86156"/>
    <w:rsid w:val="00F920EB"/>
    <w:rsid w:val="00F938A3"/>
    <w:rsid w:val="00F94D4D"/>
    <w:rsid w:val="00F95896"/>
    <w:rsid w:val="00F95EF8"/>
    <w:rsid w:val="00FA24D1"/>
    <w:rsid w:val="00FA661A"/>
    <w:rsid w:val="00FA7DDB"/>
    <w:rsid w:val="00FB0E89"/>
    <w:rsid w:val="00FB231A"/>
    <w:rsid w:val="00FB4AA9"/>
    <w:rsid w:val="00FB5B51"/>
    <w:rsid w:val="00FC05AB"/>
    <w:rsid w:val="00FC1435"/>
    <w:rsid w:val="00FC295E"/>
    <w:rsid w:val="00FC45CA"/>
    <w:rsid w:val="00FC49AB"/>
    <w:rsid w:val="00FC7F0C"/>
    <w:rsid w:val="00FD0ED5"/>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AD6C60"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AD6C60"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AD6C60"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AD6C60"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06F94"/>
    <w:rsid w:val="00240A67"/>
    <w:rsid w:val="00AD6C60"/>
    <w:rsid w:val="00C956B8"/>
    <w:rsid w:val="00DE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8281-131F-462E-97FA-B450AD20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2927</Words>
  <Characters>16684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Pittman, Clay</cp:lastModifiedBy>
  <cp:revision>2</cp:revision>
  <cp:lastPrinted>2016-05-02T19:40:00Z</cp:lastPrinted>
  <dcterms:created xsi:type="dcterms:W3CDTF">2016-05-02T19:52:00Z</dcterms:created>
  <dcterms:modified xsi:type="dcterms:W3CDTF">2016-05-02T19:52:00Z</dcterms:modified>
</cp:coreProperties>
</file>